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0A629" w14:textId="77777777" w:rsidR="006A21CA" w:rsidRDefault="00FF676B" w:rsidP="003E05D5">
      <w:pPr>
        <w:ind w:left="360" w:firstLine="0"/>
        <w:jc w:val="right"/>
      </w:pPr>
      <w:bookmarkStart w:id="0" w:name="_GoBack"/>
      <w:bookmarkEnd w:id="0"/>
      <w:r>
        <w:rPr>
          <w:noProof/>
        </w:rPr>
        <w:drawing>
          <wp:inline distT="0" distB="0" distL="0" distR="0" wp14:anchorId="5A05C5A1" wp14:editId="2A7B8D0D">
            <wp:extent cx="1593215" cy="347980"/>
            <wp:effectExtent l="0" t="0" r="6985" b="0"/>
            <wp:docPr id="1" name="Picture 1" descr="vzlogo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zlogo_l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215" cy="347980"/>
                    </a:xfrm>
                    <a:prstGeom prst="rect">
                      <a:avLst/>
                    </a:prstGeom>
                    <a:noFill/>
                    <a:ln>
                      <a:noFill/>
                    </a:ln>
                  </pic:spPr>
                </pic:pic>
              </a:graphicData>
            </a:graphic>
          </wp:inline>
        </w:drawing>
      </w:r>
    </w:p>
    <w:p w14:paraId="27A32CF7" w14:textId="77777777" w:rsidR="006A21CA" w:rsidRDefault="006A21CA" w:rsidP="00475968">
      <w:pPr>
        <w:ind w:left="3600" w:firstLine="720"/>
        <w:rPr>
          <w:b/>
          <w:sz w:val="48"/>
          <w:szCs w:val="48"/>
          <w:u w:val="single"/>
        </w:rPr>
      </w:pPr>
    </w:p>
    <w:p w14:paraId="3A00D0CE" w14:textId="77777777" w:rsidR="00295866" w:rsidRDefault="00295866" w:rsidP="00295866">
      <w:pPr>
        <w:pStyle w:val="Header"/>
        <w:shd w:val="pct10" w:color="auto" w:fill="FFFFFF"/>
        <w:tabs>
          <w:tab w:val="clear" w:pos="4320"/>
          <w:tab w:val="clear" w:pos="8640"/>
          <w:tab w:val="left" w:pos="1530"/>
          <w:tab w:val="left" w:pos="10080"/>
        </w:tabs>
        <w:spacing w:before="240" w:after="100"/>
        <w:ind w:left="3600" w:right="720" w:hanging="2970"/>
        <w:rPr>
          <w:noProof/>
          <w:sz w:val="44"/>
        </w:rPr>
      </w:pPr>
    </w:p>
    <w:p w14:paraId="4C5736D7" w14:textId="64C66795" w:rsidR="00295866" w:rsidRDefault="003E05D5" w:rsidP="00295866">
      <w:pPr>
        <w:pStyle w:val="Header"/>
        <w:shd w:val="pct10" w:color="auto" w:fill="FFFFFF"/>
        <w:tabs>
          <w:tab w:val="clear" w:pos="4320"/>
          <w:tab w:val="clear" w:pos="8640"/>
          <w:tab w:val="left" w:pos="1530"/>
          <w:tab w:val="left" w:pos="10080"/>
        </w:tabs>
        <w:spacing w:before="240" w:after="100"/>
        <w:ind w:left="3600" w:right="720" w:hanging="2970"/>
        <w:jc w:val="center"/>
        <w:rPr>
          <w:noProof/>
          <w:sz w:val="44"/>
        </w:rPr>
      </w:pPr>
      <w:r>
        <w:rPr>
          <w:noProof/>
          <w:sz w:val="44"/>
        </w:rPr>
        <w:t xml:space="preserve">2019 </w:t>
      </w:r>
      <w:r w:rsidR="00295866">
        <w:rPr>
          <w:noProof/>
          <w:sz w:val="44"/>
        </w:rPr>
        <w:t>SAFETY ACTION PLAN</w:t>
      </w:r>
    </w:p>
    <w:p w14:paraId="48DFC54D" w14:textId="77777777" w:rsidR="00295866" w:rsidRDefault="00295866" w:rsidP="00295866">
      <w:pPr>
        <w:pStyle w:val="Header"/>
        <w:shd w:val="pct10" w:color="auto" w:fill="FFFFFF"/>
        <w:tabs>
          <w:tab w:val="clear" w:pos="4320"/>
          <w:tab w:val="clear" w:pos="8640"/>
          <w:tab w:val="left" w:pos="1530"/>
          <w:tab w:val="left" w:pos="10080"/>
        </w:tabs>
        <w:spacing w:before="240" w:after="100"/>
        <w:ind w:left="3600" w:right="720" w:hanging="2970"/>
        <w:rPr>
          <w:rFonts w:cs="Arial"/>
          <w:sz w:val="32"/>
        </w:rPr>
      </w:pPr>
    </w:p>
    <w:p w14:paraId="4BA0E3BA" w14:textId="2492F113" w:rsidR="00475968" w:rsidDel="006D1656" w:rsidRDefault="00870C7C" w:rsidP="00870C7C">
      <w:pPr>
        <w:jc w:val="center"/>
        <w:rPr>
          <w:del w:id="1" w:author="Buckworth, Andrew J" w:date="2019-01-17T17:04:00Z"/>
          <w:b/>
          <w:sz w:val="24"/>
          <w:szCs w:val="24"/>
        </w:rPr>
      </w:pPr>
      <w:r w:rsidRPr="00295866">
        <w:rPr>
          <w:b/>
          <w:sz w:val="24"/>
          <w:szCs w:val="24"/>
        </w:rPr>
        <w:t xml:space="preserve">Revised </w:t>
      </w:r>
      <w:r w:rsidR="006E3EF7">
        <w:rPr>
          <w:b/>
          <w:sz w:val="24"/>
          <w:szCs w:val="24"/>
        </w:rPr>
        <w:t>January 1, 2019</w:t>
      </w:r>
    </w:p>
    <w:p w14:paraId="2D969E77" w14:textId="77777777" w:rsidR="006D1656" w:rsidRDefault="006D1656" w:rsidP="006D1656">
      <w:pPr>
        <w:jc w:val="center"/>
        <w:rPr>
          <w:ins w:id="2" w:author="Buckworth, Andrew J" w:date="2019-01-17T17:04:00Z"/>
          <w:b/>
          <w:sz w:val="24"/>
          <w:szCs w:val="24"/>
        </w:rPr>
      </w:pPr>
    </w:p>
    <w:p w14:paraId="064A1034" w14:textId="25F75EC9" w:rsidR="006D1656" w:rsidDel="006D1656" w:rsidRDefault="006D1656" w:rsidP="006D1656">
      <w:pPr>
        <w:jc w:val="center"/>
        <w:rPr>
          <w:del w:id="3" w:author="Buckworth, Andrew J" w:date="2019-01-17T17:06:00Z"/>
          <w:rFonts w:cs="Arial"/>
          <w:b/>
          <w:sz w:val="40"/>
        </w:rPr>
      </w:pPr>
    </w:p>
    <w:p w14:paraId="686CB633" w14:textId="77777777" w:rsidR="006D1656" w:rsidRPr="00295866" w:rsidRDefault="006D1656" w:rsidP="00870C7C">
      <w:pPr>
        <w:jc w:val="center"/>
        <w:rPr>
          <w:b/>
          <w:sz w:val="24"/>
          <w:szCs w:val="24"/>
        </w:rPr>
      </w:pPr>
    </w:p>
    <w:p w14:paraId="764D3EB8" w14:textId="77777777" w:rsidR="001D57C9" w:rsidDel="006D1656" w:rsidRDefault="001D57C9" w:rsidP="001D57C9">
      <w:pPr>
        <w:pStyle w:val="Footer"/>
        <w:tabs>
          <w:tab w:val="clear" w:pos="4320"/>
          <w:tab w:val="clear" w:pos="8640"/>
        </w:tabs>
        <w:ind w:left="2790" w:right="2614"/>
        <w:jc w:val="center"/>
        <w:rPr>
          <w:del w:id="4" w:author="Buckworth, Andrew J" w:date="2019-01-17T17:04:00Z"/>
          <w:b/>
          <w:sz w:val="24"/>
        </w:rPr>
      </w:pPr>
    </w:p>
    <w:p w14:paraId="3DBA2CCA" w14:textId="017FF558" w:rsidR="00295866" w:rsidRDefault="00DC1CFC" w:rsidP="006D1656">
      <w:pPr>
        <w:jc w:val="center"/>
        <w:rPr>
          <w:color w:val="FF0000"/>
          <w:sz w:val="44"/>
          <w:szCs w:val="44"/>
        </w:rPr>
      </w:pPr>
      <w:r>
        <w:rPr>
          <w:rFonts w:cs="Arial"/>
          <w:b/>
          <w:sz w:val="40"/>
        </w:rPr>
        <w:t>Mid-Atlantic South</w:t>
      </w:r>
      <w:r w:rsidR="006D1656" w:rsidRPr="006D1656">
        <w:rPr>
          <w:rFonts w:cs="Arial"/>
          <w:b/>
          <w:sz w:val="40"/>
        </w:rPr>
        <w:t xml:space="preserve"> </w:t>
      </w:r>
    </w:p>
    <w:p w14:paraId="515266CD" w14:textId="77777777" w:rsidR="006D1656" w:rsidRDefault="006D1656" w:rsidP="006D1656">
      <w:pPr>
        <w:jc w:val="center"/>
        <w:rPr>
          <w:color w:val="FF0000"/>
          <w:sz w:val="44"/>
          <w:szCs w:val="44"/>
        </w:rPr>
      </w:pPr>
    </w:p>
    <w:p w14:paraId="613EA0E9" w14:textId="77777777" w:rsidR="006D1656" w:rsidRDefault="006D1656" w:rsidP="006D1656">
      <w:pPr>
        <w:jc w:val="center"/>
        <w:rPr>
          <w:color w:val="000000"/>
          <w:sz w:val="24"/>
          <w:szCs w:val="24"/>
        </w:rPr>
      </w:pPr>
    </w:p>
    <w:p w14:paraId="2A551D8C" w14:textId="77777777" w:rsidR="00816221" w:rsidRPr="00E27299" w:rsidRDefault="00816221" w:rsidP="007456BE">
      <w:pPr>
        <w:ind w:firstLine="0"/>
        <w:rPr>
          <w:color w:val="000000"/>
          <w:sz w:val="24"/>
          <w:szCs w:val="24"/>
        </w:rPr>
      </w:pPr>
      <w:r w:rsidRPr="00E27299">
        <w:rPr>
          <w:color w:val="000000"/>
          <w:sz w:val="24"/>
          <w:szCs w:val="24"/>
        </w:rPr>
        <w:t>Note</w:t>
      </w:r>
      <w:r w:rsidR="00FF676B" w:rsidRPr="00E27299">
        <w:rPr>
          <w:color w:val="000000"/>
          <w:sz w:val="24"/>
          <w:szCs w:val="24"/>
        </w:rPr>
        <w:t>s</w:t>
      </w:r>
      <w:r w:rsidRPr="00E27299">
        <w:rPr>
          <w:color w:val="000000"/>
          <w:sz w:val="24"/>
          <w:szCs w:val="24"/>
        </w:rPr>
        <w:t>:</w:t>
      </w:r>
    </w:p>
    <w:p w14:paraId="1E5B475F" w14:textId="2087F8A2" w:rsidR="00FF676B" w:rsidRPr="00E27299" w:rsidRDefault="00816221" w:rsidP="00FF7054">
      <w:pPr>
        <w:numPr>
          <w:ilvl w:val="0"/>
          <w:numId w:val="11"/>
        </w:numPr>
        <w:ind w:left="360"/>
        <w:rPr>
          <w:color w:val="000000"/>
          <w:sz w:val="24"/>
          <w:szCs w:val="24"/>
        </w:rPr>
      </w:pPr>
      <w:r w:rsidRPr="00E27299">
        <w:rPr>
          <w:color w:val="000000"/>
          <w:sz w:val="24"/>
          <w:szCs w:val="24"/>
        </w:rPr>
        <w:t xml:space="preserve">The </w:t>
      </w:r>
      <w:r w:rsidR="00974F75" w:rsidRPr="00E27299">
        <w:rPr>
          <w:color w:val="000000"/>
          <w:sz w:val="24"/>
          <w:szCs w:val="24"/>
        </w:rPr>
        <w:t xml:space="preserve">2019 </w:t>
      </w:r>
      <w:r w:rsidRPr="00E27299">
        <w:rPr>
          <w:color w:val="000000"/>
          <w:sz w:val="24"/>
          <w:szCs w:val="24"/>
        </w:rPr>
        <w:t>Safety Action Plan must be accessible at all times.</w:t>
      </w:r>
      <w:r w:rsidR="00BC74A5" w:rsidRPr="00E27299">
        <w:rPr>
          <w:color w:val="000000"/>
          <w:sz w:val="24"/>
          <w:szCs w:val="24"/>
        </w:rPr>
        <w:t xml:space="preserve"> </w:t>
      </w:r>
    </w:p>
    <w:p w14:paraId="2ECDD43D" w14:textId="087E0D65" w:rsidR="00816221" w:rsidRPr="00E27299" w:rsidRDefault="00816221" w:rsidP="00FF7054">
      <w:pPr>
        <w:numPr>
          <w:ilvl w:val="0"/>
          <w:numId w:val="11"/>
        </w:numPr>
        <w:ind w:left="360"/>
        <w:rPr>
          <w:color w:val="000000"/>
          <w:sz w:val="24"/>
          <w:szCs w:val="24"/>
        </w:rPr>
      </w:pPr>
      <w:r w:rsidRPr="00E27299">
        <w:rPr>
          <w:color w:val="000000"/>
          <w:sz w:val="24"/>
          <w:szCs w:val="24"/>
        </w:rPr>
        <w:t xml:space="preserve">Copies of Safety Meeting </w:t>
      </w:r>
      <w:r w:rsidR="00BC74A5" w:rsidRPr="00E27299">
        <w:rPr>
          <w:color w:val="000000"/>
          <w:sz w:val="24"/>
          <w:szCs w:val="24"/>
        </w:rPr>
        <w:t>r</w:t>
      </w:r>
      <w:r w:rsidRPr="00E27299">
        <w:rPr>
          <w:color w:val="000000"/>
          <w:sz w:val="24"/>
          <w:szCs w:val="24"/>
        </w:rPr>
        <w:t xml:space="preserve">osters must be complete and </w:t>
      </w:r>
      <w:r w:rsidR="004A3354" w:rsidRPr="00E27299">
        <w:rPr>
          <w:color w:val="000000"/>
          <w:sz w:val="24"/>
          <w:szCs w:val="24"/>
        </w:rPr>
        <w:t>accessible at all times</w:t>
      </w:r>
      <w:r w:rsidRPr="00E27299">
        <w:rPr>
          <w:color w:val="000000"/>
          <w:sz w:val="24"/>
          <w:szCs w:val="24"/>
        </w:rPr>
        <w:t xml:space="preserve">. </w:t>
      </w:r>
    </w:p>
    <w:p w14:paraId="29540200" w14:textId="77777777" w:rsidR="006A21CA" w:rsidRPr="00E27299" w:rsidRDefault="006A21CA" w:rsidP="008B1C4D">
      <w:pPr>
        <w:ind w:left="3600" w:firstLine="720"/>
        <w:rPr>
          <w:b/>
          <w:sz w:val="24"/>
          <w:szCs w:val="24"/>
          <w:u w:val="single"/>
        </w:rPr>
      </w:pPr>
    </w:p>
    <w:p w14:paraId="16DD8BAD" w14:textId="77777777" w:rsidR="006A21CA" w:rsidRPr="00E27299" w:rsidRDefault="006A21CA" w:rsidP="008B1C4D">
      <w:pPr>
        <w:ind w:left="3600" w:firstLine="720"/>
        <w:rPr>
          <w:b/>
          <w:sz w:val="24"/>
          <w:szCs w:val="24"/>
          <w:u w:val="single"/>
        </w:rPr>
      </w:pPr>
    </w:p>
    <w:p w14:paraId="4C441EE0" w14:textId="77777777" w:rsidR="006A21CA" w:rsidRPr="00E27299" w:rsidRDefault="006A21CA" w:rsidP="008B1C4D">
      <w:pPr>
        <w:ind w:left="3600" w:firstLine="720"/>
        <w:rPr>
          <w:b/>
          <w:sz w:val="24"/>
          <w:szCs w:val="24"/>
          <w:u w:val="single"/>
        </w:rPr>
      </w:pPr>
    </w:p>
    <w:p w14:paraId="6C614599" w14:textId="65F86E93" w:rsidR="009B1852" w:rsidRPr="00E27299" w:rsidRDefault="001D57C9" w:rsidP="009B1852">
      <w:pPr>
        <w:ind w:firstLine="0"/>
        <w:rPr>
          <w:b/>
          <w:color w:val="FF0000"/>
          <w:sz w:val="24"/>
          <w:szCs w:val="24"/>
          <w:u w:val="single"/>
        </w:rPr>
      </w:pPr>
      <w:r w:rsidRPr="00E27299">
        <w:rPr>
          <w:b/>
          <w:sz w:val="24"/>
          <w:szCs w:val="24"/>
          <w:u w:val="single"/>
        </w:rPr>
        <w:br w:type="page"/>
      </w:r>
    </w:p>
    <w:sdt>
      <w:sdtPr>
        <w:rPr>
          <w:rFonts w:asciiTheme="minorHAnsi" w:eastAsiaTheme="minorEastAsia" w:hAnsiTheme="minorHAnsi" w:cstheme="minorBidi"/>
          <w:b w:val="0"/>
          <w:bCs w:val="0"/>
          <w:color w:val="auto"/>
          <w:sz w:val="22"/>
          <w:szCs w:val="22"/>
          <w:lang w:bidi="ar-SA"/>
        </w:rPr>
        <w:id w:val="-1539050522"/>
        <w:docPartObj>
          <w:docPartGallery w:val="Table of Contents"/>
          <w:docPartUnique/>
        </w:docPartObj>
      </w:sdtPr>
      <w:sdtEndPr>
        <w:rPr>
          <w:noProof/>
        </w:rPr>
      </w:sdtEndPr>
      <w:sdtContent>
        <w:p w14:paraId="6AB7F0B2" w14:textId="77777777" w:rsidR="009B1852" w:rsidRPr="00E27299" w:rsidRDefault="009B1852">
          <w:pPr>
            <w:pStyle w:val="TOCHeading"/>
            <w:rPr>
              <w:rFonts w:asciiTheme="minorHAnsi" w:hAnsiTheme="minorHAnsi"/>
            </w:rPr>
          </w:pPr>
          <w:r w:rsidRPr="00E27299">
            <w:rPr>
              <w:rFonts w:asciiTheme="minorHAnsi" w:hAnsiTheme="minorHAnsi"/>
            </w:rPr>
            <w:t>Contents</w:t>
          </w:r>
        </w:p>
        <w:p w14:paraId="5E9557E9" w14:textId="77777777" w:rsidR="008A5537" w:rsidRPr="00E27299" w:rsidRDefault="008A5537" w:rsidP="00532F3D">
          <w:pPr>
            <w:pStyle w:val="TOC1"/>
            <w:rPr>
              <w:sz w:val="24"/>
              <w:szCs w:val="24"/>
            </w:rPr>
          </w:pPr>
        </w:p>
        <w:p w14:paraId="2A3511CF" w14:textId="0890AC96" w:rsidR="003D456E" w:rsidRPr="00E27299" w:rsidRDefault="009B1852">
          <w:pPr>
            <w:pStyle w:val="TOC1"/>
            <w:rPr>
              <w:noProof/>
              <w:sz w:val="24"/>
              <w:szCs w:val="24"/>
            </w:rPr>
          </w:pPr>
          <w:r w:rsidRPr="00E27299">
            <w:rPr>
              <w:sz w:val="24"/>
              <w:szCs w:val="24"/>
            </w:rPr>
            <w:fldChar w:fldCharType="begin"/>
          </w:r>
          <w:r w:rsidRPr="00E27299">
            <w:rPr>
              <w:sz w:val="24"/>
              <w:szCs w:val="24"/>
            </w:rPr>
            <w:instrText xml:space="preserve"> TOC \o "1-3" \h \z \u </w:instrText>
          </w:r>
          <w:r w:rsidRPr="00E27299">
            <w:rPr>
              <w:sz w:val="24"/>
              <w:szCs w:val="24"/>
            </w:rPr>
            <w:fldChar w:fldCharType="separate"/>
          </w:r>
          <w:hyperlink w:anchor="_Toc527664554" w:history="1">
            <w:r w:rsidR="003D456E" w:rsidRPr="00E27299">
              <w:rPr>
                <w:rStyle w:val="Hyperlink"/>
                <w:noProof/>
                <w:sz w:val="24"/>
                <w:szCs w:val="24"/>
              </w:rPr>
              <w:t>Environment, Health and Safety Policy Statement</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_Toc527664554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3</w:t>
            </w:r>
            <w:r w:rsidR="003D456E" w:rsidRPr="00E27299">
              <w:rPr>
                <w:noProof/>
                <w:webHidden/>
                <w:sz w:val="24"/>
                <w:szCs w:val="24"/>
              </w:rPr>
              <w:fldChar w:fldCharType="end"/>
            </w:r>
          </w:hyperlink>
        </w:p>
        <w:p w14:paraId="49C53CC9" w14:textId="77777777" w:rsidR="003D456E" w:rsidRPr="00E27299" w:rsidRDefault="003D456E">
          <w:pPr>
            <w:pStyle w:val="TOC1"/>
            <w:rPr>
              <w:rStyle w:val="Hyperlink"/>
              <w:noProof/>
              <w:sz w:val="24"/>
              <w:szCs w:val="24"/>
            </w:rPr>
          </w:pPr>
        </w:p>
        <w:p w14:paraId="50F90AFD" w14:textId="313998E3" w:rsidR="003D456E" w:rsidRPr="00E27299" w:rsidRDefault="000F6C80">
          <w:pPr>
            <w:pStyle w:val="TOC1"/>
            <w:rPr>
              <w:noProof/>
              <w:sz w:val="24"/>
              <w:szCs w:val="24"/>
            </w:rPr>
          </w:pPr>
          <w:hyperlink w:anchor="_Toc527664555" w:history="1">
            <w:r w:rsidR="003D456E" w:rsidRPr="00E27299">
              <w:rPr>
                <w:rStyle w:val="Hyperlink"/>
                <w:noProof/>
                <w:sz w:val="24"/>
                <w:szCs w:val="24"/>
              </w:rPr>
              <w:t>Vision Statement</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_Toc527664555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3</w:t>
            </w:r>
            <w:r w:rsidR="003D456E" w:rsidRPr="00E27299">
              <w:rPr>
                <w:noProof/>
                <w:webHidden/>
                <w:sz w:val="24"/>
                <w:szCs w:val="24"/>
              </w:rPr>
              <w:fldChar w:fldCharType="end"/>
            </w:r>
          </w:hyperlink>
        </w:p>
        <w:p w14:paraId="19CC32CA" w14:textId="77777777" w:rsidR="003D456E" w:rsidRPr="00E27299" w:rsidRDefault="003D456E">
          <w:pPr>
            <w:pStyle w:val="TOC1"/>
            <w:rPr>
              <w:rStyle w:val="Hyperlink"/>
              <w:noProof/>
              <w:sz w:val="24"/>
              <w:szCs w:val="24"/>
            </w:rPr>
          </w:pPr>
        </w:p>
        <w:p w14:paraId="7D276F1D" w14:textId="09AAFE41" w:rsidR="003D456E" w:rsidRPr="00E27299" w:rsidRDefault="000F6C80">
          <w:pPr>
            <w:pStyle w:val="TOC1"/>
            <w:rPr>
              <w:noProof/>
              <w:sz w:val="24"/>
              <w:szCs w:val="24"/>
            </w:rPr>
          </w:pPr>
          <w:hyperlink w:anchor="_Toc527664556" w:history="1">
            <w:r w:rsidR="003D456E" w:rsidRPr="00E27299">
              <w:rPr>
                <w:rStyle w:val="Hyperlink"/>
                <w:noProof/>
                <w:sz w:val="24"/>
                <w:szCs w:val="24"/>
              </w:rPr>
              <w:t>Safety Creed</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_Toc527664556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3</w:t>
            </w:r>
            <w:r w:rsidR="003D456E" w:rsidRPr="00E27299">
              <w:rPr>
                <w:noProof/>
                <w:webHidden/>
                <w:sz w:val="24"/>
                <w:szCs w:val="24"/>
              </w:rPr>
              <w:fldChar w:fldCharType="end"/>
            </w:r>
          </w:hyperlink>
        </w:p>
        <w:p w14:paraId="7BFC5169" w14:textId="77777777" w:rsidR="003D456E" w:rsidRPr="00E27299" w:rsidRDefault="003D456E">
          <w:pPr>
            <w:pStyle w:val="TOC1"/>
            <w:rPr>
              <w:rStyle w:val="Hyperlink"/>
              <w:noProof/>
              <w:sz w:val="24"/>
              <w:szCs w:val="24"/>
            </w:rPr>
          </w:pPr>
        </w:p>
        <w:p w14:paraId="6CDE9841" w14:textId="7FE8C985" w:rsidR="003D456E" w:rsidRPr="00E27299" w:rsidRDefault="000F6C80">
          <w:pPr>
            <w:pStyle w:val="TOC1"/>
            <w:rPr>
              <w:noProof/>
              <w:sz w:val="24"/>
              <w:szCs w:val="24"/>
            </w:rPr>
          </w:pPr>
          <w:hyperlink w:anchor="_Toc527664557" w:history="1">
            <w:r w:rsidR="003D456E" w:rsidRPr="00E27299">
              <w:rPr>
                <w:rStyle w:val="Hyperlink"/>
                <w:noProof/>
                <w:sz w:val="24"/>
                <w:szCs w:val="24"/>
              </w:rPr>
              <w:t>I.</w:t>
            </w:r>
            <w:r w:rsidR="003D456E" w:rsidRPr="00E27299">
              <w:rPr>
                <w:noProof/>
                <w:sz w:val="24"/>
                <w:szCs w:val="24"/>
              </w:rPr>
              <w:tab/>
            </w:r>
            <w:r w:rsidR="003D456E" w:rsidRPr="00E27299">
              <w:rPr>
                <w:rStyle w:val="Hyperlink"/>
                <w:noProof/>
                <w:sz w:val="24"/>
                <w:szCs w:val="24"/>
              </w:rPr>
              <w:t>Safety Responsibilities</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_Toc527664557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3</w:t>
            </w:r>
            <w:r w:rsidR="003D456E" w:rsidRPr="00E27299">
              <w:rPr>
                <w:noProof/>
                <w:webHidden/>
                <w:sz w:val="24"/>
                <w:szCs w:val="24"/>
              </w:rPr>
              <w:fldChar w:fldCharType="end"/>
            </w:r>
          </w:hyperlink>
        </w:p>
        <w:p w14:paraId="3283E508" w14:textId="2087DF37" w:rsidR="003D456E" w:rsidRPr="00E27299" w:rsidRDefault="000F6C80">
          <w:pPr>
            <w:pStyle w:val="TOC2"/>
            <w:tabs>
              <w:tab w:val="right" w:leader="dot" w:pos="9350"/>
            </w:tabs>
            <w:rPr>
              <w:noProof/>
              <w:sz w:val="24"/>
              <w:szCs w:val="24"/>
            </w:rPr>
          </w:pPr>
          <w:hyperlink w:anchor="_Toc527664558" w:history="1">
            <w:r w:rsidR="003D456E" w:rsidRPr="00E27299">
              <w:rPr>
                <w:rStyle w:val="Hyperlink"/>
                <w:noProof/>
                <w:sz w:val="24"/>
                <w:szCs w:val="24"/>
              </w:rPr>
              <w:t>Employee Safety Responsibilities</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_Toc527664558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3</w:t>
            </w:r>
            <w:r w:rsidR="003D456E" w:rsidRPr="00E27299">
              <w:rPr>
                <w:noProof/>
                <w:webHidden/>
                <w:sz w:val="24"/>
                <w:szCs w:val="24"/>
              </w:rPr>
              <w:fldChar w:fldCharType="end"/>
            </w:r>
          </w:hyperlink>
        </w:p>
        <w:p w14:paraId="08F641A5" w14:textId="4A0A99E4" w:rsidR="003D456E" w:rsidRPr="00E27299" w:rsidRDefault="000F6C80">
          <w:pPr>
            <w:pStyle w:val="TOC2"/>
            <w:tabs>
              <w:tab w:val="right" w:leader="dot" w:pos="9350"/>
            </w:tabs>
            <w:rPr>
              <w:noProof/>
              <w:sz w:val="24"/>
              <w:szCs w:val="24"/>
            </w:rPr>
          </w:pPr>
          <w:hyperlink w:anchor="_Toc527664559" w:history="1">
            <w:r w:rsidR="003D456E" w:rsidRPr="00E27299">
              <w:rPr>
                <w:rStyle w:val="Hyperlink"/>
                <w:noProof/>
                <w:sz w:val="24"/>
                <w:szCs w:val="24"/>
              </w:rPr>
              <w:t>Supervisor Safety Responsibilities</w:t>
            </w:r>
            <w:r w:rsidR="003D456E" w:rsidRPr="00E27299">
              <w:rPr>
                <w:noProof/>
                <w:webHidden/>
                <w:sz w:val="24"/>
                <w:szCs w:val="24"/>
              </w:rPr>
              <w:tab/>
            </w:r>
            <w:r w:rsidR="00764472" w:rsidRPr="00E27299">
              <w:rPr>
                <w:noProof/>
                <w:webHidden/>
                <w:sz w:val="24"/>
                <w:szCs w:val="24"/>
              </w:rPr>
              <w:t>2</w:t>
            </w:r>
          </w:hyperlink>
        </w:p>
        <w:p w14:paraId="6A411355" w14:textId="178B0A0A" w:rsidR="003D456E" w:rsidRPr="00E27299" w:rsidRDefault="000F6C80">
          <w:pPr>
            <w:pStyle w:val="TOC2"/>
            <w:tabs>
              <w:tab w:val="right" w:leader="dot" w:pos="9350"/>
            </w:tabs>
            <w:rPr>
              <w:noProof/>
              <w:sz w:val="24"/>
              <w:szCs w:val="24"/>
            </w:rPr>
          </w:pPr>
          <w:hyperlink w:anchor="_Toc527664560" w:history="1">
            <w:r w:rsidR="003D456E" w:rsidRPr="00E27299">
              <w:rPr>
                <w:rStyle w:val="Hyperlink"/>
                <w:noProof/>
                <w:snapToGrid w:val="0"/>
                <w:sz w:val="24"/>
                <w:szCs w:val="24"/>
              </w:rPr>
              <w:t>Mid-Level Management Safety Responsibilities</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_Toc527664560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5</w:t>
            </w:r>
            <w:r w:rsidR="003D456E" w:rsidRPr="00E27299">
              <w:rPr>
                <w:noProof/>
                <w:webHidden/>
                <w:sz w:val="24"/>
                <w:szCs w:val="24"/>
              </w:rPr>
              <w:fldChar w:fldCharType="end"/>
            </w:r>
          </w:hyperlink>
        </w:p>
        <w:p w14:paraId="5D8F8D27" w14:textId="4C0CD8EE" w:rsidR="003D456E" w:rsidRPr="00E27299" w:rsidRDefault="000F6C80">
          <w:pPr>
            <w:pStyle w:val="TOC2"/>
            <w:tabs>
              <w:tab w:val="right" w:leader="dot" w:pos="9350"/>
            </w:tabs>
            <w:rPr>
              <w:noProof/>
              <w:sz w:val="24"/>
              <w:szCs w:val="24"/>
            </w:rPr>
          </w:pPr>
          <w:hyperlink w:anchor="_Toc527664561" w:history="1">
            <w:r w:rsidR="003D456E" w:rsidRPr="00E27299">
              <w:rPr>
                <w:rStyle w:val="Hyperlink"/>
                <w:noProof/>
                <w:snapToGrid w:val="0"/>
                <w:sz w:val="24"/>
                <w:szCs w:val="24"/>
              </w:rPr>
              <w:t>Senior Managers Safety Responsibilities</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_Toc527664561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5</w:t>
            </w:r>
            <w:r w:rsidR="003D456E" w:rsidRPr="00E27299">
              <w:rPr>
                <w:noProof/>
                <w:webHidden/>
                <w:sz w:val="24"/>
                <w:szCs w:val="24"/>
              </w:rPr>
              <w:fldChar w:fldCharType="end"/>
            </w:r>
          </w:hyperlink>
        </w:p>
        <w:p w14:paraId="6726F2DF" w14:textId="23EAFE40" w:rsidR="003D456E" w:rsidRPr="00E27299" w:rsidRDefault="000F6C80">
          <w:pPr>
            <w:pStyle w:val="TOC2"/>
            <w:tabs>
              <w:tab w:val="right" w:leader="dot" w:pos="9350"/>
            </w:tabs>
            <w:rPr>
              <w:noProof/>
              <w:sz w:val="24"/>
              <w:szCs w:val="24"/>
            </w:rPr>
          </w:pPr>
          <w:hyperlink w:anchor="_Toc527664562" w:history="1">
            <w:r w:rsidR="003D456E" w:rsidRPr="00E27299">
              <w:rPr>
                <w:rStyle w:val="Hyperlink"/>
                <w:noProof/>
                <w:sz w:val="24"/>
                <w:szCs w:val="24"/>
              </w:rPr>
              <w:t>Safety Advocate Responsibilities</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_Toc527664562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6</w:t>
            </w:r>
            <w:r w:rsidR="003D456E" w:rsidRPr="00E27299">
              <w:rPr>
                <w:noProof/>
                <w:webHidden/>
                <w:sz w:val="24"/>
                <w:szCs w:val="24"/>
              </w:rPr>
              <w:fldChar w:fldCharType="end"/>
            </w:r>
          </w:hyperlink>
        </w:p>
        <w:p w14:paraId="5C404FD1" w14:textId="0928A449" w:rsidR="003D456E" w:rsidRPr="00E27299" w:rsidRDefault="000F6C80">
          <w:pPr>
            <w:pStyle w:val="TOC2"/>
            <w:tabs>
              <w:tab w:val="right" w:leader="dot" w:pos="9350"/>
            </w:tabs>
            <w:rPr>
              <w:noProof/>
              <w:sz w:val="24"/>
              <w:szCs w:val="24"/>
            </w:rPr>
          </w:pPr>
          <w:hyperlink w:anchor="_Toc527664563" w:history="1">
            <w:r w:rsidR="003D456E" w:rsidRPr="00E27299">
              <w:rPr>
                <w:rStyle w:val="Hyperlink"/>
                <w:noProof/>
                <w:sz w:val="24"/>
                <w:szCs w:val="24"/>
              </w:rPr>
              <w:t>Environment, Health and Safety</w:t>
            </w:r>
            <w:r w:rsidR="00492CDF" w:rsidRPr="00E27299">
              <w:rPr>
                <w:rStyle w:val="Hyperlink"/>
                <w:noProof/>
                <w:sz w:val="24"/>
                <w:szCs w:val="24"/>
              </w:rPr>
              <w:t xml:space="preserve"> Responsibilities</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_Toc527664563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6</w:t>
            </w:r>
            <w:r w:rsidR="003D456E" w:rsidRPr="00E27299">
              <w:rPr>
                <w:noProof/>
                <w:webHidden/>
                <w:sz w:val="24"/>
                <w:szCs w:val="24"/>
              </w:rPr>
              <w:fldChar w:fldCharType="end"/>
            </w:r>
          </w:hyperlink>
        </w:p>
        <w:p w14:paraId="081A8210" w14:textId="77777777" w:rsidR="003D456E" w:rsidRPr="00E27299" w:rsidRDefault="003D456E">
          <w:pPr>
            <w:pStyle w:val="TOC1"/>
            <w:rPr>
              <w:rStyle w:val="Hyperlink"/>
              <w:noProof/>
              <w:sz w:val="24"/>
              <w:szCs w:val="24"/>
            </w:rPr>
          </w:pPr>
        </w:p>
        <w:p w14:paraId="2A42F9F7" w14:textId="04177661" w:rsidR="003D456E" w:rsidRPr="00E27299" w:rsidRDefault="000F6C80">
          <w:pPr>
            <w:pStyle w:val="TOC1"/>
            <w:rPr>
              <w:noProof/>
              <w:sz w:val="24"/>
              <w:szCs w:val="24"/>
            </w:rPr>
          </w:pPr>
          <w:hyperlink w:anchor="_Toc527664564" w:history="1">
            <w:r w:rsidR="003D456E" w:rsidRPr="00E27299">
              <w:rPr>
                <w:rStyle w:val="Hyperlink"/>
                <w:noProof/>
                <w:sz w:val="24"/>
                <w:szCs w:val="24"/>
              </w:rPr>
              <w:t>II.</w:t>
            </w:r>
            <w:r w:rsidR="00D11B3D">
              <w:rPr>
                <w:noProof/>
                <w:sz w:val="24"/>
                <w:szCs w:val="24"/>
              </w:rPr>
              <w:t xml:space="preserve"> </w:t>
            </w:r>
            <w:r w:rsidR="003D456E" w:rsidRPr="00E27299">
              <w:rPr>
                <w:rStyle w:val="Hyperlink"/>
                <w:noProof/>
                <w:sz w:val="24"/>
                <w:szCs w:val="24"/>
              </w:rPr>
              <w:t xml:space="preserve">Safety </w:t>
            </w:r>
            <w:r w:rsidR="00D404A5" w:rsidRPr="00E27299">
              <w:rPr>
                <w:rStyle w:val="Hyperlink"/>
                <w:noProof/>
                <w:sz w:val="24"/>
                <w:szCs w:val="24"/>
              </w:rPr>
              <w:t>Rei</w:t>
            </w:r>
            <w:r w:rsidR="003D456E" w:rsidRPr="00E27299">
              <w:rPr>
                <w:rStyle w:val="Hyperlink"/>
                <w:noProof/>
                <w:sz w:val="24"/>
                <w:szCs w:val="24"/>
              </w:rPr>
              <w:t>nforcement</w:t>
            </w:r>
            <w:r w:rsidR="00D404A5" w:rsidRPr="00E27299">
              <w:rPr>
                <w:rStyle w:val="Hyperlink"/>
                <w:noProof/>
                <w:sz w:val="24"/>
                <w:szCs w:val="24"/>
              </w:rPr>
              <w:t xml:space="preserve"> and</w:t>
            </w:r>
            <w:r w:rsidR="003D456E" w:rsidRPr="00E27299">
              <w:rPr>
                <w:rStyle w:val="Hyperlink"/>
                <w:noProof/>
                <w:sz w:val="24"/>
                <w:szCs w:val="24"/>
              </w:rPr>
              <w:t xml:space="preserve"> Compliance </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_Toc527664564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7</w:t>
            </w:r>
            <w:r w:rsidR="003D456E" w:rsidRPr="00E27299">
              <w:rPr>
                <w:noProof/>
                <w:webHidden/>
                <w:sz w:val="24"/>
                <w:szCs w:val="24"/>
              </w:rPr>
              <w:fldChar w:fldCharType="end"/>
            </w:r>
          </w:hyperlink>
        </w:p>
        <w:p w14:paraId="667C47ED" w14:textId="1325244F" w:rsidR="003D456E" w:rsidRPr="00E27299" w:rsidRDefault="000F6C80">
          <w:pPr>
            <w:pStyle w:val="TOC2"/>
            <w:tabs>
              <w:tab w:val="right" w:leader="dot" w:pos="9350"/>
            </w:tabs>
            <w:rPr>
              <w:noProof/>
              <w:sz w:val="24"/>
              <w:szCs w:val="24"/>
            </w:rPr>
          </w:pPr>
          <w:hyperlink w:anchor="_Toc527664565" w:history="1">
            <w:r w:rsidR="003D456E" w:rsidRPr="00E27299">
              <w:rPr>
                <w:rStyle w:val="Hyperlink"/>
                <w:noProof/>
                <w:sz w:val="24"/>
                <w:szCs w:val="24"/>
              </w:rPr>
              <w:t>Purpose</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_Toc527664565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7</w:t>
            </w:r>
            <w:r w:rsidR="003D456E" w:rsidRPr="00E27299">
              <w:rPr>
                <w:noProof/>
                <w:webHidden/>
                <w:sz w:val="24"/>
                <w:szCs w:val="24"/>
              </w:rPr>
              <w:fldChar w:fldCharType="end"/>
            </w:r>
          </w:hyperlink>
        </w:p>
        <w:p w14:paraId="48E04F13" w14:textId="12EE9F9A" w:rsidR="003D456E" w:rsidRPr="00E27299" w:rsidRDefault="000F6C80">
          <w:pPr>
            <w:pStyle w:val="TOC2"/>
            <w:tabs>
              <w:tab w:val="right" w:leader="dot" w:pos="9350"/>
            </w:tabs>
            <w:rPr>
              <w:noProof/>
              <w:sz w:val="24"/>
              <w:szCs w:val="24"/>
            </w:rPr>
          </w:pPr>
          <w:hyperlink w:anchor="_Toc527664566" w:history="1">
            <w:r w:rsidR="003D456E" w:rsidRPr="00E27299">
              <w:rPr>
                <w:rStyle w:val="Hyperlink"/>
                <w:noProof/>
                <w:sz w:val="24"/>
                <w:szCs w:val="24"/>
              </w:rPr>
              <w:t>Feedback</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_Toc527664566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8</w:t>
            </w:r>
            <w:r w:rsidR="003D456E" w:rsidRPr="00E27299">
              <w:rPr>
                <w:noProof/>
                <w:webHidden/>
                <w:sz w:val="24"/>
                <w:szCs w:val="24"/>
              </w:rPr>
              <w:fldChar w:fldCharType="end"/>
            </w:r>
          </w:hyperlink>
        </w:p>
        <w:p w14:paraId="60466F08" w14:textId="676D938F" w:rsidR="003D456E" w:rsidRPr="00E27299" w:rsidRDefault="000F6C80">
          <w:pPr>
            <w:pStyle w:val="TOC2"/>
            <w:tabs>
              <w:tab w:val="right" w:leader="dot" w:pos="9350"/>
            </w:tabs>
            <w:rPr>
              <w:noProof/>
              <w:sz w:val="24"/>
              <w:szCs w:val="24"/>
            </w:rPr>
          </w:pPr>
          <w:hyperlink w:anchor="_Toc527664567" w:history="1">
            <w:r w:rsidR="003D456E" w:rsidRPr="00E27299">
              <w:rPr>
                <w:rStyle w:val="Hyperlink"/>
                <w:noProof/>
                <w:sz w:val="24"/>
                <w:szCs w:val="24"/>
              </w:rPr>
              <w:t>Accountability</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_Toc527664567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8</w:t>
            </w:r>
            <w:r w:rsidR="003D456E" w:rsidRPr="00E27299">
              <w:rPr>
                <w:noProof/>
                <w:webHidden/>
                <w:sz w:val="24"/>
                <w:szCs w:val="24"/>
              </w:rPr>
              <w:fldChar w:fldCharType="end"/>
            </w:r>
          </w:hyperlink>
        </w:p>
        <w:p w14:paraId="091E6BAA" w14:textId="71C2D320" w:rsidR="003D456E" w:rsidRPr="00E27299" w:rsidRDefault="000F6C80">
          <w:pPr>
            <w:pStyle w:val="TOC2"/>
            <w:tabs>
              <w:tab w:val="right" w:leader="dot" w:pos="9350"/>
            </w:tabs>
            <w:rPr>
              <w:noProof/>
              <w:sz w:val="24"/>
              <w:szCs w:val="24"/>
            </w:rPr>
          </w:pPr>
          <w:hyperlink w:anchor="_Toc527664568" w:history="1">
            <w:r w:rsidR="003D456E" w:rsidRPr="00E27299">
              <w:rPr>
                <w:rStyle w:val="Hyperlink"/>
                <w:noProof/>
                <w:sz w:val="24"/>
                <w:szCs w:val="24"/>
              </w:rPr>
              <w:t>Serious Safety Violation (Enforcement)</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_Toc527664568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9</w:t>
            </w:r>
            <w:r w:rsidR="003D456E" w:rsidRPr="00E27299">
              <w:rPr>
                <w:noProof/>
                <w:webHidden/>
                <w:sz w:val="24"/>
                <w:szCs w:val="24"/>
              </w:rPr>
              <w:fldChar w:fldCharType="end"/>
            </w:r>
          </w:hyperlink>
        </w:p>
        <w:p w14:paraId="33456402" w14:textId="77777777" w:rsidR="003D456E" w:rsidRPr="00E27299" w:rsidRDefault="003D456E">
          <w:pPr>
            <w:pStyle w:val="TOC1"/>
            <w:tabs>
              <w:tab w:val="left" w:pos="1710"/>
            </w:tabs>
            <w:rPr>
              <w:rStyle w:val="Hyperlink"/>
              <w:noProof/>
              <w:sz w:val="24"/>
              <w:szCs w:val="24"/>
            </w:rPr>
          </w:pPr>
        </w:p>
        <w:p w14:paraId="6F14FF7E" w14:textId="5A2A6E55" w:rsidR="003D456E" w:rsidRPr="00E27299" w:rsidRDefault="000F6C80" w:rsidP="003D456E">
          <w:pPr>
            <w:pStyle w:val="TOC1"/>
            <w:rPr>
              <w:noProof/>
              <w:sz w:val="24"/>
              <w:szCs w:val="24"/>
            </w:rPr>
          </w:pPr>
          <w:hyperlink w:anchor="_Toc527664569" w:history="1">
            <w:r w:rsidR="003D456E" w:rsidRPr="00E27299">
              <w:rPr>
                <w:rStyle w:val="Hyperlink"/>
                <w:noProof/>
                <w:sz w:val="24"/>
                <w:szCs w:val="24"/>
              </w:rPr>
              <w:t>III. Communication</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_Toc527664569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10</w:t>
            </w:r>
            <w:r w:rsidR="003D456E" w:rsidRPr="00E27299">
              <w:rPr>
                <w:noProof/>
                <w:webHidden/>
                <w:sz w:val="24"/>
                <w:szCs w:val="24"/>
              </w:rPr>
              <w:fldChar w:fldCharType="end"/>
            </w:r>
          </w:hyperlink>
        </w:p>
        <w:p w14:paraId="70421C52" w14:textId="77777777" w:rsidR="003D456E" w:rsidRPr="00E27299" w:rsidRDefault="003D456E">
          <w:pPr>
            <w:pStyle w:val="TOC1"/>
            <w:tabs>
              <w:tab w:val="left" w:pos="1710"/>
            </w:tabs>
            <w:rPr>
              <w:rStyle w:val="Hyperlink"/>
              <w:noProof/>
              <w:sz w:val="24"/>
              <w:szCs w:val="24"/>
            </w:rPr>
          </w:pPr>
        </w:p>
        <w:p w14:paraId="139A8175" w14:textId="28D78886" w:rsidR="003D456E" w:rsidRPr="00E27299" w:rsidRDefault="000F6C80" w:rsidP="003D456E">
          <w:pPr>
            <w:pStyle w:val="TOC1"/>
            <w:rPr>
              <w:noProof/>
              <w:sz w:val="24"/>
              <w:szCs w:val="24"/>
            </w:rPr>
          </w:pPr>
          <w:hyperlink w:anchor="_Toc527664570" w:history="1">
            <w:r w:rsidR="003D456E" w:rsidRPr="00E27299">
              <w:rPr>
                <w:rStyle w:val="Hyperlink"/>
                <w:noProof/>
                <w:sz w:val="24"/>
                <w:szCs w:val="24"/>
              </w:rPr>
              <w:t>IV.</w:t>
            </w:r>
            <w:r w:rsidR="003D456E" w:rsidRPr="00E27299">
              <w:rPr>
                <w:noProof/>
                <w:sz w:val="24"/>
                <w:szCs w:val="24"/>
              </w:rPr>
              <w:t xml:space="preserve"> </w:t>
            </w:r>
            <w:r w:rsidR="003D456E" w:rsidRPr="00E27299">
              <w:rPr>
                <w:rStyle w:val="Hyperlink"/>
                <w:noProof/>
                <w:sz w:val="24"/>
                <w:szCs w:val="24"/>
              </w:rPr>
              <w:t>Hazard Assessment</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_Toc527664570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10</w:t>
            </w:r>
            <w:r w:rsidR="003D456E" w:rsidRPr="00E27299">
              <w:rPr>
                <w:noProof/>
                <w:webHidden/>
                <w:sz w:val="24"/>
                <w:szCs w:val="24"/>
              </w:rPr>
              <w:fldChar w:fldCharType="end"/>
            </w:r>
          </w:hyperlink>
        </w:p>
        <w:p w14:paraId="2AE36262" w14:textId="77777777" w:rsidR="003D456E" w:rsidRPr="00E27299" w:rsidRDefault="003D456E">
          <w:pPr>
            <w:pStyle w:val="TOC1"/>
            <w:tabs>
              <w:tab w:val="left" w:pos="1710"/>
            </w:tabs>
            <w:rPr>
              <w:rStyle w:val="Hyperlink"/>
              <w:noProof/>
              <w:sz w:val="24"/>
              <w:szCs w:val="24"/>
            </w:rPr>
          </w:pPr>
        </w:p>
        <w:p w14:paraId="29652292" w14:textId="6F9D47C1" w:rsidR="003D456E" w:rsidRPr="00E27299" w:rsidRDefault="000F6C80" w:rsidP="003D456E">
          <w:pPr>
            <w:pStyle w:val="TOC1"/>
            <w:rPr>
              <w:noProof/>
              <w:sz w:val="24"/>
              <w:szCs w:val="24"/>
            </w:rPr>
          </w:pPr>
          <w:hyperlink w:anchor="_Toc527664571" w:history="1">
            <w:r w:rsidR="003D456E" w:rsidRPr="00E27299">
              <w:rPr>
                <w:rStyle w:val="Hyperlink"/>
                <w:noProof/>
                <w:sz w:val="24"/>
                <w:szCs w:val="24"/>
              </w:rPr>
              <w:t>V.</w:t>
            </w:r>
            <w:r w:rsidR="003D456E" w:rsidRPr="00E27299">
              <w:rPr>
                <w:noProof/>
                <w:sz w:val="24"/>
                <w:szCs w:val="24"/>
              </w:rPr>
              <w:t xml:space="preserve"> </w:t>
            </w:r>
            <w:r w:rsidR="003D456E" w:rsidRPr="00E27299">
              <w:rPr>
                <w:rStyle w:val="Hyperlink"/>
                <w:noProof/>
                <w:sz w:val="24"/>
                <w:szCs w:val="24"/>
              </w:rPr>
              <w:t>Incident Investigation</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_Toc527664571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11</w:t>
            </w:r>
            <w:r w:rsidR="003D456E" w:rsidRPr="00E27299">
              <w:rPr>
                <w:noProof/>
                <w:webHidden/>
                <w:sz w:val="24"/>
                <w:szCs w:val="24"/>
              </w:rPr>
              <w:fldChar w:fldCharType="end"/>
            </w:r>
          </w:hyperlink>
        </w:p>
        <w:p w14:paraId="5BA6D918" w14:textId="77777777" w:rsidR="003D456E" w:rsidRPr="00E27299" w:rsidRDefault="003D456E">
          <w:pPr>
            <w:pStyle w:val="TOC1"/>
            <w:tabs>
              <w:tab w:val="left" w:pos="1710"/>
            </w:tabs>
            <w:rPr>
              <w:rStyle w:val="Hyperlink"/>
              <w:noProof/>
              <w:sz w:val="24"/>
              <w:szCs w:val="24"/>
            </w:rPr>
          </w:pPr>
        </w:p>
        <w:p w14:paraId="27EC164E" w14:textId="7FD6B776" w:rsidR="003D456E" w:rsidRPr="00E27299" w:rsidRDefault="000F6C80" w:rsidP="003D456E">
          <w:pPr>
            <w:pStyle w:val="TOC1"/>
            <w:rPr>
              <w:noProof/>
              <w:sz w:val="24"/>
              <w:szCs w:val="24"/>
            </w:rPr>
          </w:pPr>
          <w:hyperlink w:anchor="_Toc527664572" w:history="1">
            <w:r w:rsidR="003D456E" w:rsidRPr="00E27299">
              <w:rPr>
                <w:rStyle w:val="Hyperlink"/>
                <w:noProof/>
                <w:sz w:val="24"/>
                <w:szCs w:val="24"/>
              </w:rPr>
              <w:t>VI.</w:t>
            </w:r>
            <w:r w:rsidR="003D456E" w:rsidRPr="00E27299">
              <w:rPr>
                <w:noProof/>
                <w:sz w:val="24"/>
                <w:szCs w:val="24"/>
              </w:rPr>
              <w:t xml:space="preserve"> </w:t>
            </w:r>
            <w:r w:rsidR="003D456E" w:rsidRPr="00E27299">
              <w:rPr>
                <w:rStyle w:val="Hyperlink"/>
                <w:noProof/>
                <w:sz w:val="24"/>
                <w:szCs w:val="24"/>
              </w:rPr>
              <w:t>Hazard Correction</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_Toc527664572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11</w:t>
            </w:r>
            <w:r w:rsidR="003D456E" w:rsidRPr="00E27299">
              <w:rPr>
                <w:noProof/>
                <w:webHidden/>
                <w:sz w:val="24"/>
                <w:szCs w:val="24"/>
              </w:rPr>
              <w:fldChar w:fldCharType="end"/>
            </w:r>
          </w:hyperlink>
        </w:p>
        <w:p w14:paraId="555FEA28" w14:textId="77777777" w:rsidR="003D456E" w:rsidRPr="00E27299" w:rsidRDefault="003D456E">
          <w:pPr>
            <w:pStyle w:val="TOC1"/>
            <w:tabs>
              <w:tab w:val="left" w:pos="1710"/>
            </w:tabs>
            <w:rPr>
              <w:rStyle w:val="Hyperlink"/>
              <w:noProof/>
              <w:sz w:val="24"/>
              <w:szCs w:val="24"/>
            </w:rPr>
          </w:pPr>
        </w:p>
        <w:p w14:paraId="27206AF4" w14:textId="6B492FE9" w:rsidR="003D456E" w:rsidRPr="00E27299" w:rsidRDefault="000F6C80" w:rsidP="003D456E">
          <w:pPr>
            <w:pStyle w:val="TOC1"/>
            <w:rPr>
              <w:noProof/>
              <w:sz w:val="24"/>
              <w:szCs w:val="24"/>
            </w:rPr>
          </w:pPr>
          <w:hyperlink w:anchor="_Toc527664573" w:history="1">
            <w:r w:rsidR="003D456E" w:rsidRPr="00E27299">
              <w:rPr>
                <w:rStyle w:val="Hyperlink"/>
                <w:noProof/>
                <w:sz w:val="24"/>
                <w:szCs w:val="24"/>
              </w:rPr>
              <w:t>VII.</w:t>
            </w:r>
            <w:r w:rsidR="003D456E" w:rsidRPr="00E27299">
              <w:rPr>
                <w:noProof/>
                <w:sz w:val="24"/>
                <w:szCs w:val="24"/>
              </w:rPr>
              <w:t xml:space="preserve"> </w:t>
            </w:r>
            <w:r w:rsidR="003D456E" w:rsidRPr="00E27299">
              <w:rPr>
                <w:rStyle w:val="Hyperlink"/>
                <w:noProof/>
                <w:sz w:val="24"/>
                <w:szCs w:val="24"/>
              </w:rPr>
              <w:t>Training</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_Toc527664573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11</w:t>
            </w:r>
            <w:r w:rsidR="003D456E" w:rsidRPr="00E27299">
              <w:rPr>
                <w:noProof/>
                <w:webHidden/>
                <w:sz w:val="24"/>
                <w:szCs w:val="24"/>
              </w:rPr>
              <w:fldChar w:fldCharType="end"/>
            </w:r>
          </w:hyperlink>
        </w:p>
        <w:p w14:paraId="43D82067" w14:textId="77777777" w:rsidR="003D456E" w:rsidRPr="00E27299" w:rsidRDefault="003D456E">
          <w:pPr>
            <w:pStyle w:val="TOC1"/>
            <w:rPr>
              <w:rStyle w:val="Hyperlink"/>
              <w:noProof/>
              <w:sz w:val="24"/>
              <w:szCs w:val="24"/>
            </w:rPr>
          </w:pPr>
        </w:p>
        <w:p w14:paraId="76B923AD" w14:textId="71BFFC32" w:rsidR="00B932E4" w:rsidRPr="00E27299" w:rsidRDefault="000F6C80" w:rsidP="00B932E4">
          <w:pPr>
            <w:pStyle w:val="TOC1"/>
            <w:rPr>
              <w:noProof/>
              <w:sz w:val="24"/>
              <w:szCs w:val="24"/>
            </w:rPr>
          </w:pPr>
          <w:hyperlink w:anchor="_Toc527664575" w:history="1">
            <w:r w:rsidR="00B932E4" w:rsidRPr="00E27299">
              <w:rPr>
                <w:rStyle w:val="Hyperlink"/>
                <w:noProof/>
                <w:sz w:val="24"/>
                <w:szCs w:val="24"/>
              </w:rPr>
              <w:t>Safety Action Plan Worksheet</w:t>
            </w:r>
            <w:r w:rsidR="00B932E4" w:rsidRPr="00E27299">
              <w:rPr>
                <w:noProof/>
                <w:webHidden/>
                <w:sz w:val="24"/>
                <w:szCs w:val="24"/>
              </w:rPr>
              <w:tab/>
            </w:r>
            <w:r w:rsidR="00B932E4" w:rsidRPr="00E27299">
              <w:rPr>
                <w:noProof/>
                <w:webHidden/>
                <w:sz w:val="24"/>
                <w:szCs w:val="24"/>
              </w:rPr>
              <w:fldChar w:fldCharType="begin"/>
            </w:r>
            <w:r w:rsidR="00B932E4" w:rsidRPr="00E27299">
              <w:rPr>
                <w:noProof/>
                <w:webHidden/>
                <w:sz w:val="24"/>
                <w:szCs w:val="24"/>
              </w:rPr>
              <w:instrText xml:space="preserve"> PAGEREF _Toc527664575 \h </w:instrText>
            </w:r>
            <w:r w:rsidR="00B932E4" w:rsidRPr="00E27299">
              <w:rPr>
                <w:noProof/>
                <w:webHidden/>
                <w:sz w:val="24"/>
                <w:szCs w:val="24"/>
              </w:rPr>
            </w:r>
            <w:r w:rsidR="00B932E4" w:rsidRPr="00E27299">
              <w:rPr>
                <w:noProof/>
                <w:webHidden/>
                <w:sz w:val="24"/>
                <w:szCs w:val="24"/>
              </w:rPr>
              <w:fldChar w:fldCharType="separate"/>
            </w:r>
            <w:r w:rsidR="00D11B3D">
              <w:rPr>
                <w:noProof/>
                <w:webHidden/>
                <w:sz w:val="24"/>
                <w:szCs w:val="24"/>
              </w:rPr>
              <w:t>14</w:t>
            </w:r>
            <w:r w:rsidR="00B932E4" w:rsidRPr="00E27299">
              <w:rPr>
                <w:noProof/>
                <w:webHidden/>
                <w:sz w:val="24"/>
                <w:szCs w:val="24"/>
              </w:rPr>
              <w:fldChar w:fldCharType="end"/>
            </w:r>
          </w:hyperlink>
        </w:p>
        <w:p w14:paraId="18A7DA44" w14:textId="77777777" w:rsidR="00B932E4" w:rsidRPr="00E27299" w:rsidRDefault="00B932E4" w:rsidP="00B932E4">
          <w:pPr>
            <w:pStyle w:val="TOC1"/>
            <w:ind w:firstLine="0"/>
            <w:rPr>
              <w:rStyle w:val="Hyperlink"/>
              <w:noProof/>
              <w:sz w:val="24"/>
              <w:szCs w:val="24"/>
            </w:rPr>
          </w:pPr>
        </w:p>
        <w:p w14:paraId="0E365FDA" w14:textId="6D3B026C" w:rsidR="003D456E" w:rsidRPr="00E27299" w:rsidRDefault="000F6C80">
          <w:pPr>
            <w:pStyle w:val="TOC1"/>
            <w:rPr>
              <w:noProof/>
              <w:sz w:val="24"/>
              <w:szCs w:val="24"/>
            </w:rPr>
          </w:pPr>
          <w:hyperlink w:anchor="_Toc527664575" w:history="1">
            <w:r w:rsidR="003D456E" w:rsidRPr="00E27299">
              <w:rPr>
                <w:rStyle w:val="Hyperlink"/>
                <w:noProof/>
                <w:sz w:val="24"/>
                <w:szCs w:val="24"/>
              </w:rPr>
              <w:t>Environment, Health and Safety Attestation</w:t>
            </w:r>
            <w:r w:rsidR="003D456E" w:rsidRPr="00E27299">
              <w:rPr>
                <w:noProof/>
                <w:webHidden/>
                <w:sz w:val="24"/>
                <w:szCs w:val="24"/>
              </w:rPr>
              <w:tab/>
            </w:r>
            <w:r w:rsidR="003D456E" w:rsidRPr="00E27299">
              <w:rPr>
                <w:noProof/>
                <w:webHidden/>
                <w:sz w:val="24"/>
                <w:szCs w:val="24"/>
              </w:rPr>
              <w:fldChar w:fldCharType="begin"/>
            </w:r>
            <w:r w:rsidR="003D456E" w:rsidRPr="00E27299">
              <w:rPr>
                <w:noProof/>
                <w:webHidden/>
                <w:sz w:val="24"/>
                <w:szCs w:val="24"/>
              </w:rPr>
              <w:instrText xml:space="preserve"> PAGEREF _Toc527664575 \h </w:instrText>
            </w:r>
            <w:r w:rsidR="003D456E" w:rsidRPr="00E27299">
              <w:rPr>
                <w:noProof/>
                <w:webHidden/>
                <w:sz w:val="24"/>
                <w:szCs w:val="24"/>
              </w:rPr>
            </w:r>
            <w:r w:rsidR="003D456E" w:rsidRPr="00E27299">
              <w:rPr>
                <w:noProof/>
                <w:webHidden/>
                <w:sz w:val="24"/>
                <w:szCs w:val="24"/>
              </w:rPr>
              <w:fldChar w:fldCharType="separate"/>
            </w:r>
            <w:r w:rsidR="00D11B3D">
              <w:rPr>
                <w:noProof/>
                <w:webHidden/>
                <w:sz w:val="24"/>
                <w:szCs w:val="24"/>
              </w:rPr>
              <w:t>14</w:t>
            </w:r>
            <w:r w:rsidR="003D456E" w:rsidRPr="00E27299">
              <w:rPr>
                <w:noProof/>
                <w:webHidden/>
                <w:sz w:val="24"/>
                <w:szCs w:val="24"/>
              </w:rPr>
              <w:fldChar w:fldCharType="end"/>
            </w:r>
          </w:hyperlink>
        </w:p>
        <w:p w14:paraId="5F0CD523" w14:textId="77777777" w:rsidR="008976AA" w:rsidRPr="00E27299" w:rsidRDefault="009B1852">
          <w:pPr>
            <w:rPr>
              <w:b/>
              <w:bCs/>
              <w:noProof/>
              <w:sz w:val="24"/>
              <w:szCs w:val="24"/>
            </w:rPr>
          </w:pPr>
          <w:r w:rsidRPr="00E27299">
            <w:rPr>
              <w:b/>
              <w:bCs/>
              <w:noProof/>
              <w:sz w:val="24"/>
              <w:szCs w:val="24"/>
            </w:rPr>
            <w:fldChar w:fldCharType="end"/>
          </w:r>
        </w:p>
        <w:p w14:paraId="0A597DFA" w14:textId="0EE966C2" w:rsidR="009B1852" w:rsidRPr="00E27299" w:rsidRDefault="008976AA">
          <w:pPr>
            <w:rPr>
              <w:sz w:val="24"/>
              <w:szCs w:val="24"/>
            </w:rPr>
          </w:pPr>
          <w:r w:rsidRPr="00E27299">
            <w:rPr>
              <w:b/>
              <w:bCs/>
              <w:noProof/>
              <w:sz w:val="24"/>
              <w:szCs w:val="24"/>
            </w:rPr>
            <w:t xml:space="preserve">Appendix A </w:t>
          </w:r>
          <w:r w:rsidR="00E70E67" w:rsidRPr="00E27299">
            <w:rPr>
              <w:b/>
              <w:bCs/>
              <w:noProof/>
              <w:sz w:val="24"/>
              <w:szCs w:val="24"/>
            </w:rPr>
            <w:t>–</w:t>
          </w:r>
          <w:r w:rsidRPr="00E27299">
            <w:rPr>
              <w:b/>
              <w:bCs/>
              <w:noProof/>
              <w:sz w:val="24"/>
              <w:szCs w:val="24"/>
            </w:rPr>
            <w:t xml:space="preserve"> </w:t>
          </w:r>
          <w:r w:rsidR="00DB3818" w:rsidRPr="00E27299">
            <w:rPr>
              <w:b/>
              <w:bCs/>
              <w:noProof/>
              <w:sz w:val="24"/>
              <w:szCs w:val="24"/>
            </w:rPr>
            <w:t>2019 SAP Training Matrix</w:t>
          </w:r>
        </w:p>
      </w:sdtContent>
    </w:sdt>
    <w:p w14:paraId="6D9A5E25" w14:textId="77777777" w:rsidR="00D11B3D" w:rsidRDefault="00D11B3D">
      <w:pPr>
        <w:rPr>
          <w:rFonts w:eastAsia="Times New Roman" w:cs="Times New Roman"/>
          <w:b/>
          <w:bCs/>
          <w:color w:val="365F91"/>
          <w:sz w:val="24"/>
          <w:szCs w:val="24"/>
        </w:rPr>
      </w:pPr>
      <w:bookmarkStart w:id="5" w:name="_Toc527306636"/>
      <w:bookmarkStart w:id="6" w:name="_Toc527307141"/>
      <w:bookmarkStart w:id="7" w:name="_Toc527664554"/>
      <w:r>
        <w:br w:type="page"/>
      </w:r>
    </w:p>
    <w:p w14:paraId="631A5065" w14:textId="4E06954C" w:rsidR="00C177EA" w:rsidRPr="00D818D3" w:rsidRDefault="00322D7C" w:rsidP="00D818D3">
      <w:pPr>
        <w:pStyle w:val="Heading1"/>
        <w:spacing w:before="0" w:after="0"/>
        <w:rPr>
          <w:rFonts w:asciiTheme="minorHAnsi" w:hAnsiTheme="minorHAnsi"/>
          <w:color w:val="0070C0"/>
        </w:rPr>
      </w:pPr>
      <w:r w:rsidRPr="00D818D3">
        <w:rPr>
          <w:rFonts w:asciiTheme="minorHAnsi" w:hAnsiTheme="minorHAnsi"/>
          <w:color w:val="0070C0"/>
        </w:rPr>
        <w:lastRenderedPageBreak/>
        <w:t>Environment</w:t>
      </w:r>
      <w:r w:rsidR="009611A3" w:rsidRPr="00D818D3">
        <w:rPr>
          <w:rFonts w:asciiTheme="minorHAnsi" w:hAnsiTheme="minorHAnsi"/>
          <w:color w:val="0070C0"/>
        </w:rPr>
        <w:t xml:space="preserve">, Health and Safety </w:t>
      </w:r>
      <w:r w:rsidR="00C177EA" w:rsidRPr="00D818D3">
        <w:rPr>
          <w:rFonts w:asciiTheme="minorHAnsi" w:hAnsiTheme="minorHAnsi"/>
          <w:color w:val="0070C0"/>
        </w:rPr>
        <w:t>Policy Statement</w:t>
      </w:r>
      <w:bookmarkEnd w:id="5"/>
      <w:bookmarkEnd w:id="6"/>
      <w:bookmarkEnd w:id="7"/>
    </w:p>
    <w:p w14:paraId="038B30F3" w14:textId="5F438C76" w:rsidR="00C177EA" w:rsidRPr="00E27299" w:rsidRDefault="005246D6" w:rsidP="00285DCF">
      <w:pPr>
        <w:tabs>
          <w:tab w:val="left" w:pos="540"/>
        </w:tabs>
        <w:ind w:firstLine="0"/>
        <w:jc w:val="both"/>
        <w:rPr>
          <w:spacing w:val="-1"/>
          <w:sz w:val="24"/>
          <w:szCs w:val="24"/>
        </w:rPr>
      </w:pPr>
      <w:r w:rsidRPr="00E27299">
        <w:rPr>
          <w:spacing w:val="-1"/>
          <w:sz w:val="24"/>
          <w:szCs w:val="24"/>
        </w:rPr>
        <w:t>Verizon</w:t>
      </w:r>
      <w:r w:rsidRPr="00E27299">
        <w:rPr>
          <w:sz w:val="24"/>
          <w:szCs w:val="24"/>
        </w:rPr>
        <w:t xml:space="preserve"> is committed </w:t>
      </w:r>
      <w:r w:rsidRPr="00E27299">
        <w:rPr>
          <w:spacing w:val="-1"/>
          <w:sz w:val="24"/>
          <w:szCs w:val="24"/>
        </w:rPr>
        <w:t>to</w:t>
      </w:r>
      <w:r w:rsidRPr="00E27299">
        <w:rPr>
          <w:sz w:val="24"/>
          <w:szCs w:val="24"/>
        </w:rPr>
        <w:t xml:space="preserve"> </w:t>
      </w:r>
      <w:r w:rsidRPr="00E27299">
        <w:rPr>
          <w:spacing w:val="-1"/>
          <w:sz w:val="24"/>
          <w:szCs w:val="24"/>
        </w:rPr>
        <w:t>the</w:t>
      </w:r>
      <w:r w:rsidRPr="00E27299">
        <w:rPr>
          <w:sz w:val="24"/>
          <w:szCs w:val="24"/>
        </w:rPr>
        <w:t xml:space="preserve"> safety</w:t>
      </w:r>
      <w:r w:rsidRPr="00E27299">
        <w:rPr>
          <w:spacing w:val="-2"/>
          <w:sz w:val="24"/>
          <w:szCs w:val="24"/>
        </w:rPr>
        <w:t xml:space="preserve"> </w:t>
      </w:r>
      <w:r w:rsidRPr="00E27299">
        <w:rPr>
          <w:spacing w:val="-1"/>
          <w:sz w:val="24"/>
          <w:szCs w:val="24"/>
        </w:rPr>
        <w:t>of</w:t>
      </w:r>
      <w:r w:rsidRPr="00E27299">
        <w:rPr>
          <w:spacing w:val="2"/>
          <w:sz w:val="24"/>
          <w:szCs w:val="24"/>
        </w:rPr>
        <w:t xml:space="preserve"> </w:t>
      </w:r>
      <w:r w:rsidRPr="00E27299">
        <w:rPr>
          <w:sz w:val="24"/>
          <w:szCs w:val="24"/>
        </w:rPr>
        <w:t>its</w:t>
      </w:r>
      <w:r w:rsidRPr="00E27299">
        <w:rPr>
          <w:spacing w:val="-2"/>
          <w:sz w:val="24"/>
          <w:szCs w:val="24"/>
        </w:rPr>
        <w:t xml:space="preserve"> </w:t>
      </w:r>
      <w:r w:rsidRPr="00E27299">
        <w:rPr>
          <w:spacing w:val="-1"/>
          <w:sz w:val="24"/>
          <w:szCs w:val="24"/>
        </w:rPr>
        <w:t>employees</w:t>
      </w:r>
      <w:r w:rsidRPr="00E27299">
        <w:rPr>
          <w:sz w:val="24"/>
          <w:szCs w:val="24"/>
        </w:rPr>
        <w:t xml:space="preserve"> and</w:t>
      </w:r>
      <w:r w:rsidRPr="00E27299">
        <w:rPr>
          <w:spacing w:val="-2"/>
          <w:sz w:val="24"/>
          <w:szCs w:val="24"/>
        </w:rPr>
        <w:t xml:space="preserve"> </w:t>
      </w:r>
      <w:r w:rsidR="00651503" w:rsidRPr="00E27299">
        <w:rPr>
          <w:spacing w:val="-2"/>
          <w:sz w:val="24"/>
          <w:szCs w:val="24"/>
        </w:rPr>
        <w:t xml:space="preserve">to </w:t>
      </w:r>
      <w:r w:rsidRPr="00E27299">
        <w:rPr>
          <w:spacing w:val="-1"/>
          <w:sz w:val="24"/>
          <w:szCs w:val="24"/>
        </w:rPr>
        <w:t>protecting</w:t>
      </w:r>
      <w:r w:rsidRPr="00E27299">
        <w:rPr>
          <w:spacing w:val="-2"/>
          <w:sz w:val="24"/>
          <w:szCs w:val="24"/>
        </w:rPr>
        <w:t xml:space="preserve"> </w:t>
      </w:r>
      <w:r w:rsidRPr="00E27299">
        <w:rPr>
          <w:spacing w:val="-1"/>
          <w:sz w:val="24"/>
          <w:szCs w:val="24"/>
        </w:rPr>
        <w:t>the</w:t>
      </w:r>
      <w:r w:rsidRPr="00E27299">
        <w:rPr>
          <w:sz w:val="24"/>
          <w:szCs w:val="24"/>
        </w:rPr>
        <w:t xml:space="preserve"> </w:t>
      </w:r>
      <w:r w:rsidRPr="00E27299">
        <w:rPr>
          <w:spacing w:val="-1"/>
          <w:sz w:val="24"/>
          <w:szCs w:val="24"/>
        </w:rPr>
        <w:t>environment.</w:t>
      </w:r>
      <w:r w:rsidRPr="00E27299">
        <w:rPr>
          <w:spacing w:val="9"/>
          <w:sz w:val="24"/>
          <w:szCs w:val="24"/>
        </w:rPr>
        <w:t xml:space="preserve"> </w:t>
      </w:r>
      <w:r w:rsidRPr="00E27299">
        <w:rPr>
          <w:spacing w:val="-1"/>
          <w:sz w:val="24"/>
          <w:szCs w:val="24"/>
        </w:rPr>
        <w:t>Our</w:t>
      </w:r>
      <w:r w:rsidRPr="00E27299">
        <w:rPr>
          <w:spacing w:val="55"/>
          <w:sz w:val="24"/>
          <w:szCs w:val="24"/>
        </w:rPr>
        <w:t xml:space="preserve"> </w:t>
      </w:r>
      <w:r w:rsidRPr="00E27299">
        <w:rPr>
          <w:sz w:val="24"/>
          <w:szCs w:val="24"/>
        </w:rPr>
        <w:t xml:space="preserve">EHS </w:t>
      </w:r>
      <w:r w:rsidRPr="00E27299">
        <w:rPr>
          <w:spacing w:val="-1"/>
          <w:sz w:val="24"/>
          <w:szCs w:val="24"/>
        </w:rPr>
        <w:t>programs</w:t>
      </w:r>
      <w:r w:rsidRPr="00E27299">
        <w:rPr>
          <w:spacing w:val="-2"/>
          <w:sz w:val="24"/>
          <w:szCs w:val="24"/>
        </w:rPr>
        <w:t xml:space="preserve"> </w:t>
      </w:r>
      <w:r w:rsidRPr="00E27299">
        <w:rPr>
          <w:spacing w:val="-1"/>
          <w:sz w:val="24"/>
          <w:szCs w:val="24"/>
        </w:rPr>
        <w:t>and</w:t>
      </w:r>
      <w:r w:rsidRPr="00E27299">
        <w:rPr>
          <w:sz w:val="24"/>
          <w:szCs w:val="24"/>
        </w:rPr>
        <w:t xml:space="preserve"> </w:t>
      </w:r>
      <w:r w:rsidRPr="00E27299">
        <w:rPr>
          <w:spacing w:val="-1"/>
          <w:sz w:val="24"/>
          <w:szCs w:val="24"/>
        </w:rPr>
        <w:t>practices</w:t>
      </w:r>
      <w:r w:rsidRPr="00E27299">
        <w:rPr>
          <w:spacing w:val="2"/>
          <w:sz w:val="24"/>
          <w:szCs w:val="24"/>
        </w:rPr>
        <w:t xml:space="preserve"> </w:t>
      </w:r>
      <w:r w:rsidRPr="00E27299">
        <w:rPr>
          <w:spacing w:val="-1"/>
          <w:sz w:val="24"/>
          <w:szCs w:val="24"/>
        </w:rPr>
        <w:t>have</w:t>
      </w:r>
      <w:r w:rsidRPr="00E27299">
        <w:rPr>
          <w:spacing w:val="1"/>
          <w:sz w:val="24"/>
          <w:szCs w:val="24"/>
        </w:rPr>
        <w:t xml:space="preserve"> </w:t>
      </w:r>
      <w:r w:rsidRPr="00E27299">
        <w:rPr>
          <w:spacing w:val="-1"/>
          <w:sz w:val="24"/>
          <w:szCs w:val="24"/>
        </w:rPr>
        <w:t>been developed</w:t>
      </w:r>
      <w:r w:rsidRPr="00E27299">
        <w:rPr>
          <w:sz w:val="24"/>
          <w:szCs w:val="24"/>
        </w:rPr>
        <w:t xml:space="preserve"> to</w:t>
      </w:r>
      <w:r w:rsidRPr="00E27299">
        <w:rPr>
          <w:spacing w:val="-2"/>
          <w:sz w:val="24"/>
          <w:szCs w:val="24"/>
        </w:rPr>
        <w:t xml:space="preserve"> </w:t>
      </w:r>
      <w:r w:rsidR="00942CBA" w:rsidRPr="00E27299">
        <w:rPr>
          <w:spacing w:val="-2"/>
          <w:sz w:val="24"/>
          <w:szCs w:val="24"/>
        </w:rPr>
        <w:t xml:space="preserve">provide for employee safety, meet consensus safety standards and </w:t>
      </w:r>
      <w:r w:rsidRPr="00E27299">
        <w:rPr>
          <w:sz w:val="24"/>
          <w:szCs w:val="24"/>
        </w:rPr>
        <w:t>comply</w:t>
      </w:r>
      <w:r w:rsidRPr="00E27299">
        <w:rPr>
          <w:spacing w:val="-3"/>
          <w:sz w:val="24"/>
          <w:szCs w:val="24"/>
        </w:rPr>
        <w:t xml:space="preserve"> </w:t>
      </w:r>
      <w:r w:rsidRPr="00E27299">
        <w:rPr>
          <w:spacing w:val="-1"/>
          <w:sz w:val="24"/>
          <w:szCs w:val="24"/>
        </w:rPr>
        <w:t>with</w:t>
      </w:r>
      <w:r w:rsidRPr="00E27299">
        <w:rPr>
          <w:sz w:val="24"/>
          <w:szCs w:val="24"/>
        </w:rPr>
        <w:t xml:space="preserve"> U.S. </w:t>
      </w:r>
      <w:r w:rsidRPr="00E27299">
        <w:rPr>
          <w:spacing w:val="-1"/>
          <w:sz w:val="24"/>
          <w:szCs w:val="24"/>
        </w:rPr>
        <w:t>and</w:t>
      </w:r>
      <w:r w:rsidRPr="00E27299">
        <w:rPr>
          <w:spacing w:val="47"/>
          <w:sz w:val="24"/>
          <w:szCs w:val="24"/>
        </w:rPr>
        <w:t xml:space="preserve"> </w:t>
      </w:r>
      <w:r w:rsidRPr="00E27299">
        <w:rPr>
          <w:spacing w:val="-1"/>
          <w:sz w:val="24"/>
          <w:szCs w:val="24"/>
        </w:rPr>
        <w:t>international</w:t>
      </w:r>
      <w:r w:rsidRPr="00E27299">
        <w:rPr>
          <w:spacing w:val="-3"/>
          <w:sz w:val="24"/>
          <w:szCs w:val="24"/>
        </w:rPr>
        <w:t xml:space="preserve"> </w:t>
      </w:r>
      <w:r w:rsidRPr="00E27299">
        <w:rPr>
          <w:sz w:val="24"/>
          <w:szCs w:val="24"/>
        </w:rPr>
        <w:t>EHS</w:t>
      </w:r>
      <w:r w:rsidRPr="00E27299">
        <w:rPr>
          <w:spacing w:val="2"/>
          <w:sz w:val="24"/>
          <w:szCs w:val="24"/>
        </w:rPr>
        <w:t xml:space="preserve"> </w:t>
      </w:r>
      <w:r w:rsidRPr="00E27299">
        <w:rPr>
          <w:spacing w:val="-1"/>
          <w:sz w:val="24"/>
          <w:szCs w:val="24"/>
        </w:rPr>
        <w:t>laws</w:t>
      </w:r>
      <w:r w:rsidRPr="00E27299">
        <w:rPr>
          <w:sz w:val="24"/>
          <w:szCs w:val="24"/>
        </w:rPr>
        <w:t xml:space="preserve"> and</w:t>
      </w:r>
      <w:r w:rsidRPr="00E27299">
        <w:rPr>
          <w:spacing w:val="-2"/>
          <w:sz w:val="24"/>
          <w:szCs w:val="24"/>
        </w:rPr>
        <w:t xml:space="preserve"> </w:t>
      </w:r>
      <w:r w:rsidRPr="00E27299">
        <w:rPr>
          <w:spacing w:val="-1"/>
          <w:sz w:val="24"/>
          <w:szCs w:val="24"/>
        </w:rPr>
        <w:t>guidelines</w:t>
      </w:r>
      <w:r w:rsidRPr="00E27299">
        <w:rPr>
          <w:sz w:val="24"/>
          <w:szCs w:val="24"/>
        </w:rPr>
        <w:t xml:space="preserve"> </w:t>
      </w:r>
      <w:r w:rsidRPr="00E27299">
        <w:rPr>
          <w:spacing w:val="-1"/>
          <w:sz w:val="24"/>
          <w:szCs w:val="24"/>
        </w:rPr>
        <w:t>and</w:t>
      </w:r>
      <w:r w:rsidRPr="00E27299">
        <w:rPr>
          <w:sz w:val="24"/>
          <w:szCs w:val="24"/>
        </w:rPr>
        <w:t xml:space="preserve"> </w:t>
      </w:r>
      <w:r w:rsidRPr="00E27299">
        <w:rPr>
          <w:spacing w:val="-1"/>
          <w:sz w:val="24"/>
          <w:szCs w:val="24"/>
        </w:rPr>
        <w:t>the</w:t>
      </w:r>
      <w:r w:rsidRPr="00E27299">
        <w:rPr>
          <w:sz w:val="24"/>
          <w:szCs w:val="24"/>
        </w:rPr>
        <w:t xml:space="preserve"> </w:t>
      </w:r>
      <w:r w:rsidRPr="00E27299">
        <w:rPr>
          <w:spacing w:val="-1"/>
          <w:sz w:val="24"/>
          <w:szCs w:val="24"/>
        </w:rPr>
        <w:t>Verizon</w:t>
      </w:r>
      <w:r w:rsidRPr="00E27299">
        <w:rPr>
          <w:sz w:val="24"/>
          <w:szCs w:val="24"/>
        </w:rPr>
        <w:t xml:space="preserve"> </w:t>
      </w:r>
      <w:r w:rsidRPr="00E27299">
        <w:rPr>
          <w:spacing w:val="-1"/>
          <w:sz w:val="24"/>
          <w:szCs w:val="24"/>
        </w:rPr>
        <w:t>Code</w:t>
      </w:r>
      <w:r w:rsidRPr="00E27299">
        <w:rPr>
          <w:sz w:val="24"/>
          <w:szCs w:val="24"/>
        </w:rPr>
        <w:t xml:space="preserve"> </w:t>
      </w:r>
      <w:r w:rsidRPr="00E27299">
        <w:rPr>
          <w:spacing w:val="-1"/>
          <w:sz w:val="24"/>
          <w:szCs w:val="24"/>
        </w:rPr>
        <w:t>of</w:t>
      </w:r>
      <w:r w:rsidRPr="00E27299">
        <w:rPr>
          <w:sz w:val="24"/>
          <w:szCs w:val="24"/>
        </w:rPr>
        <w:t xml:space="preserve"> </w:t>
      </w:r>
      <w:r w:rsidR="009611A3" w:rsidRPr="00E27299">
        <w:rPr>
          <w:spacing w:val="-1"/>
          <w:sz w:val="24"/>
          <w:szCs w:val="24"/>
        </w:rPr>
        <w:t xml:space="preserve">Conduct. </w:t>
      </w:r>
      <w:r w:rsidRPr="00E27299">
        <w:rPr>
          <w:sz w:val="24"/>
          <w:szCs w:val="24"/>
        </w:rPr>
        <w:t>Ou</w:t>
      </w:r>
      <w:hyperlink r:id="rId10">
        <w:r w:rsidRPr="00E27299">
          <w:rPr>
            <w:sz w:val="24"/>
            <w:szCs w:val="24"/>
          </w:rPr>
          <w:t xml:space="preserve">r </w:t>
        </w:r>
        <w:r w:rsidRPr="00E27299">
          <w:rPr>
            <w:spacing w:val="-1"/>
            <w:sz w:val="24"/>
            <w:szCs w:val="24"/>
          </w:rPr>
          <w:t xml:space="preserve">Code </w:t>
        </w:r>
        <w:r w:rsidRPr="00E27299">
          <w:rPr>
            <w:spacing w:val="-2"/>
            <w:sz w:val="24"/>
            <w:szCs w:val="24"/>
          </w:rPr>
          <w:t>of</w:t>
        </w:r>
      </w:hyperlink>
      <w:r w:rsidRPr="00E27299">
        <w:rPr>
          <w:spacing w:val="75"/>
          <w:sz w:val="24"/>
          <w:szCs w:val="24"/>
        </w:rPr>
        <w:t xml:space="preserve"> </w:t>
      </w:r>
      <w:hyperlink r:id="rId11">
        <w:r w:rsidRPr="00E27299">
          <w:rPr>
            <w:spacing w:val="-1"/>
            <w:sz w:val="24"/>
            <w:szCs w:val="24"/>
          </w:rPr>
          <w:t>Conduct</w:t>
        </w:r>
      </w:hyperlink>
      <w:r w:rsidRPr="00E27299">
        <w:rPr>
          <w:spacing w:val="1"/>
          <w:sz w:val="24"/>
          <w:szCs w:val="24"/>
        </w:rPr>
        <w:t xml:space="preserve"> </w:t>
      </w:r>
      <w:r w:rsidRPr="00E27299">
        <w:rPr>
          <w:spacing w:val="-1"/>
          <w:sz w:val="24"/>
          <w:szCs w:val="24"/>
        </w:rPr>
        <w:t>is</w:t>
      </w:r>
      <w:r w:rsidRPr="00E27299">
        <w:rPr>
          <w:sz w:val="24"/>
          <w:szCs w:val="24"/>
        </w:rPr>
        <w:t xml:space="preserve"> a</w:t>
      </w:r>
      <w:r w:rsidRPr="00E27299">
        <w:rPr>
          <w:spacing w:val="1"/>
          <w:sz w:val="24"/>
          <w:szCs w:val="24"/>
        </w:rPr>
        <w:t xml:space="preserve"> </w:t>
      </w:r>
      <w:r w:rsidRPr="00E27299">
        <w:rPr>
          <w:spacing w:val="-1"/>
          <w:sz w:val="24"/>
          <w:szCs w:val="24"/>
        </w:rPr>
        <w:t>statement of</w:t>
      </w:r>
      <w:r w:rsidRPr="00E27299">
        <w:rPr>
          <w:spacing w:val="3"/>
          <w:sz w:val="24"/>
          <w:szCs w:val="24"/>
        </w:rPr>
        <w:t xml:space="preserve"> </w:t>
      </w:r>
      <w:r w:rsidRPr="00E27299">
        <w:rPr>
          <w:spacing w:val="-1"/>
          <w:sz w:val="24"/>
          <w:szCs w:val="24"/>
        </w:rPr>
        <w:t>the principles</w:t>
      </w:r>
      <w:r w:rsidRPr="00E27299">
        <w:rPr>
          <w:spacing w:val="1"/>
          <w:sz w:val="24"/>
          <w:szCs w:val="24"/>
        </w:rPr>
        <w:t xml:space="preserve"> </w:t>
      </w:r>
      <w:r w:rsidRPr="00E27299">
        <w:rPr>
          <w:spacing w:val="-1"/>
          <w:sz w:val="24"/>
          <w:szCs w:val="24"/>
        </w:rPr>
        <w:t>and expectations that</w:t>
      </w:r>
      <w:r w:rsidRPr="00E27299">
        <w:rPr>
          <w:spacing w:val="1"/>
          <w:sz w:val="24"/>
          <w:szCs w:val="24"/>
        </w:rPr>
        <w:t xml:space="preserve"> </w:t>
      </w:r>
      <w:r w:rsidRPr="00E27299">
        <w:rPr>
          <w:spacing w:val="-1"/>
          <w:sz w:val="24"/>
          <w:szCs w:val="24"/>
        </w:rPr>
        <w:t xml:space="preserve">define </w:t>
      </w:r>
      <w:r w:rsidRPr="00E27299">
        <w:rPr>
          <w:sz w:val="24"/>
          <w:szCs w:val="24"/>
        </w:rPr>
        <w:t>ethical</w:t>
      </w:r>
      <w:r w:rsidRPr="00E27299">
        <w:rPr>
          <w:spacing w:val="-1"/>
          <w:sz w:val="24"/>
          <w:szCs w:val="24"/>
        </w:rPr>
        <w:t xml:space="preserve"> business</w:t>
      </w:r>
      <w:r w:rsidRPr="00E27299">
        <w:rPr>
          <w:spacing w:val="85"/>
          <w:sz w:val="24"/>
          <w:szCs w:val="24"/>
        </w:rPr>
        <w:t xml:space="preserve"> </w:t>
      </w:r>
      <w:r w:rsidRPr="00E27299">
        <w:rPr>
          <w:spacing w:val="-1"/>
          <w:sz w:val="24"/>
          <w:szCs w:val="24"/>
        </w:rPr>
        <w:t>conduct</w:t>
      </w:r>
      <w:r w:rsidRPr="00E27299">
        <w:rPr>
          <w:spacing w:val="1"/>
          <w:sz w:val="24"/>
          <w:szCs w:val="24"/>
        </w:rPr>
        <w:t xml:space="preserve"> </w:t>
      </w:r>
      <w:r w:rsidRPr="00E27299">
        <w:rPr>
          <w:spacing w:val="-1"/>
          <w:sz w:val="24"/>
          <w:szCs w:val="24"/>
        </w:rPr>
        <w:t>at</w:t>
      </w:r>
      <w:r w:rsidRPr="00E27299">
        <w:rPr>
          <w:sz w:val="24"/>
          <w:szCs w:val="24"/>
        </w:rPr>
        <w:t xml:space="preserve"> </w:t>
      </w:r>
      <w:r w:rsidRPr="00E27299">
        <w:rPr>
          <w:spacing w:val="-1"/>
          <w:sz w:val="24"/>
          <w:szCs w:val="24"/>
        </w:rPr>
        <w:t>Verizon,</w:t>
      </w:r>
      <w:r w:rsidRPr="00E27299">
        <w:rPr>
          <w:sz w:val="24"/>
          <w:szCs w:val="24"/>
        </w:rPr>
        <w:t xml:space="preserve"> </w:t>
      </w:r>
      <w:r w:rsidRPr="00E27299">
        <w:rPr>
          <w:spacing w:val="-1"/>
          <w:sz w:val="24"/>
          <w:szCs w:val="24"/>
        </w:rPr>
        <w:t>requiring</w:t>
      </w:r>
      <w:r w:rsidRPr="00E27299">
        <w:rPr>
          <w:sz w:val="24"/>
          <w:szCs w:val="24"/>
        </w:rPr>
        <w:t xml:space="preserve"> that</w:t>
      </w:r>
      <w:r w:rsidRPr="00E27299">
        <w:rPr>
          <w:spacing w:val="1"/>
          <w:sz w:val="24"/>
          <w:szCs w:val="24"/>
        </w:rPr>
        <w:t xml:space="preserve"> </w:t>
      </w:r>
      <w:r w:rsidRPr="00E27299">
        <w:rPr>
          <w:sz w:val="24"/>
          <w:szCs w:val="24"/>
        </w:rPr>
        <w:t>all</w:t>
      </w:r>
      <w:r w:rsidRPr="00E27299">
        <w:rPr>
          <w:spacing w:val="-1"/>
          <w:sz w:val="24"/>
          <w:szCs w:val="24"/>
        </w:rPr>
        <w:t xml:space="preserve"> employees</w:t>
      </w:r>
      <w:r w:rsidRPr="00E27299">
        <w:rPr>
          <w:spacing w:val="1"/>
          <w:sz w:val="24"/>
          <w:szCs w:val="24"/>
        </w:rPr>
        <w:t xml:space="preserve"> </w:t>
      </w:r>
      <w:r w:rsidRPr="00E27299">
        <w:rPr>
          <w:spacing w:val="-1"/>
          <w:sz w:val="24"/>
          <w:szCs w:val="24"/>
        </w:rPr>
        <w:t>be</w:t>
      </w:r>
      <w:r w:rsidRPr="00E27299">
        <w:rPr>
          <w:spacing w:val="1"/>
          <w:sz w:val="24"/>
          <w:szCs w:val="24"/>
        </w:rPr>
        <w:t xml:space="preserve"> </w:t>
      </w:r>
      <w:r w:rsidRPr="00E27299">
        <w:rPr>
          <w:spacing w:val="-1"/>
          <w:sz w:val="24"/>
          <w:szCs w:val="24"/>
        </w:rPr>
        <w:t>accountable</w:t>
      </w:r>
      <w:r w:rsidRPr="00E27299">
        <w:rPr>
          <w:sz w:val="24"/>
          <w:szCs w:val="24"/>
        </w:rPr>
        <w:t xml:space="preserve"> for</w:t>
      </w:r>
      <w:r w:rsidRPr="00E27299">
        <w:rPr>
          <w:spacing w:val="-3"/>
          <w:sz w:val="24"/>
          <w:szCs w:val="24"/>
        </w:rPr>
        <w:t xml:space="preserve"> </w:t>
      </w:r>
      <w:r w:rsidRPr="00E27299">
        <w:rPr>
          <w:sz w:val="24"/>
          <w:szCs w:val="24"/>
        </w:rPr>
        <w:t>their</w:t>
      </w:r>
      <w:r w:rsidRPr="00E27299">
        <w:rPr>
          <w:spacing w:val="-1"/>
          <w:sz w:val="24"/>
          <w:szCs w:val="24"/>
        </w:rPr>
        <w:t xml:space="preserve"> actions </w:t>
      </w:r>
      <w:r w:rsidRPr="00E27299">
        <w:rPr>
          <w:sz w:val="24"/>
          <w:szCs w:val="24"/>
        </w:rPr>
        <w:t>and</w:t>
      </w:r>
      <w:r w:rsidRPr="00E27299">
        <w:rPr>
          <w:spacing w:val="59"/>
          <w:sz w:val="24"/>
          <w:szCs w:val="24"/>
        </w:rPr>
        <w:t xml:space="preserve"> </w:t>
      </w:r>
      <w:r w:rsidRPr="00E27299">
        <w:rPr>
          <w:spacing w:val="-1"/>
          <w:sz w:val="24"/>
          <w:szCs w:val="24"/>
        </w:rPr>
        <w:t>conduct</w:t>
      </w:r>
      <w:r w:rsidRPr="00E27299">
        <w:rPr>
          <w:spacing w:val="1"/>
          <w:sz w:val="24"/>
          <w:szCs w:val="24"/>
        </w:rPr>
        <w:t xml:space="preserve"> </w:t>
      </w:r>
      <w:r w:rsidRPr="00E27299">
        <w:rPr>
          <w:spacing w:val="-1"/>
          <w:sz w:val="24"/>
          <w:szCs w:val="24"/>
        </w:rPr>
        <w:t>business</w:t>
      </w:r>
      <w:r w:rsidRPr="00E27299">
        <w:rPr>
          <w:sz w:val="24"/>
          <w:szCs w:val="24"/>
        </w:rPr>
        <w:t xml:space="preserve"> </w:t>
      </w:r>
      <w:r w:rsidRPr="00E27299">
        <w:rPr>
          <w:spacing w:val="-1"/>
          <w:sz w:val="24"/>
          <w:szCs w:val="24"/>
        </w:rPr>
        <w:t>with integrity.</w:t>
      </w:r>
    </w:p>
    <w:p w14:paraId="4E9DBEBF" w14:textId="77777777" w:rsidR="00285DCF" w:rsidRDefault="00285DCF" w:rsidP="00D818D3">
      <w:pPr>
        <w:pStyle w:val="Heading1"/>
        <w:spacing w:before="0" w:after="0"/>
        <w:rPr>
          <w:rFonts w:asciiTheme="minorHAnsi" w:hAnsiTheme="minorHAnsi"/>
        </w:rPr>
      </w:pPr>
      <w:bookmarkStart w:id="8" w:name="_Toc527306637"/>
      <w:bookmarkStart w:id="9" w:name="_Toc527307142"/>
      <w:bookmarkStart w:id="10" w:name="_Toc527664555"/>
    </w:p>
    <w:p w14:paraId="0DE1903B" w14:textId="77777777" w:rsidR="00C177EA" w:rsidRPr="00D818D3" w:rsidRDefault="00C177EA" w:rsidP="00D818D3">
      <w:pPr>
        <w:pStyle w:val="Heading1"/>
        <w:spacing w:before="0" w:after="0"/>
        <w:rPr>
          <w:rFonts w:asciiTheme="minorHAnsi" w:hAnsiTheme="minorHAnsi"/>
          <w:color w:val="0070C0"/>
        </w:rPr>
      </w:pPr>
      <w:r w:rsidRPr="00D818D3">
        <w:rPr>
          <w:rFonts w:asciiTheme="minorHAnsi" w:hAnsiTheme="minorHAnsi"/>
          <w:color w:val="0070C0"/>
        </w:rPr>
        <w:t>Vision Statement</w:t>
      </w:r>
      <w:bookmarkEnd w:id="8"/>
      <w:bookmarkEnd w:id="9"/>
      <w:bookmarkEnd w:id="10"/>
    </w:p>
    <w:p w14:paraId="2166D285" w14:textId="77777777" w:rsidR="003E184D" w:rsidRPr="00E27299" w:rsidRDefault="003E184D" w:rsidP="00285DCF">
      <w:pPr>
        <w:ind w:firstLine="0"/>
        <w:jc w:val="both"/>
        <w:rPr>
          <w:sz w:val="24"/>
          <w:szCs w:val="24"/>
        </w:rPr>
      </w:pPr>
      <w:r w:rsidRPr="00E27299">
        <w:rPr>
          <w:sz w:val="24"/>
          <w:szCs w:val="24"/>
        </w:rPr>
        <w:t>Verizon’s corporate vision is “</w:t>
      </w:r>
      <w:r w:rsidRPr="00E27299">
        <w:rPr>
          <w:rStyle w:val="Emphasis"/>
          <w:b w:val="0"/>
          <w:bCs w:val="0"/>
          <w:sz w:val="24"/>
          <w:szCs w:val="24"/>
        </w:rPr>
        <w:t>to inspire tomorrow’s creators to use technology to build brighter futures for themselves, their families and the world.</w:t>
      </w:r>
      <w:r w:rsidRPr="00E27299">
        <w:rPr>
          <w:sz w:val="24"/>
          <w:szCs w:val="24"/>
        </w:rPr>
        <w:t xml:space="preserve">” </w:t>
      </w:r>
    </w:p>
    <w:p w14:paraId="00A6FCCE" w14:textId="77777777" w:rsidR="003E184D" w:rsidRPr="00E27299" w:rsidRDefault="003E184D" w:rsidP="00D818D3">
      <w:pPr>
        <w:jc w:val="both"/>
        <w:rPr>
          <w:sz w:val="24"/>
          <w:szCs w:val="24"/>
        </w:rPr>
      </w:pPr>
    </w:p>
    <w:p w14:paraId="213D1F10" w14:textId="1DE6D728" w:rsidR="00C177EA" w:rsidRPr="00E27299" w:rsidRDefault="00C177EA" w:rsidP="00D818D3">
      <w:pPr>
        <w:tabs>
          <w:tab w:val="left" w:pos="720"/>
          <w:tab w:val="left" w:pos="1080"/>
          <w:tab w:val="left" w:pos="1440"/>
        </w:tabs>
        <w:ind w:firstLine="0"/>
        <w:rPr>
          <w:sz w:val="24"/>
          <w:szCs w:val="24"/>
        </w:rPr>
      </w:pPr>
      <w:r w:rsidRPr="00E27299">
        <w:rPr>
          <w:snapToGrid w:val="0"/>
          <w:sz w:val="24"/>
          <w:szCs w:val="24"/>
        </w:rPr>
        <w:t xml:space="preserve">Verizon employees </w:t>
      </w:r>
      <w:r w:rsidR="00701990" w:rsidRPr="00E27299">
        <w:rPr>
          <w:snapToGrid w:val="0"/>
          <w:sz w:val="24"/>
          <w:szCs w:val="24"/>
        </w:rPr>
        <w:t xml:space="preserve">must </w:t>
      </w:r>
      <w:r w:rsidR="003E184D" w:rsidRPr="00E27299">
        <w:rPr>
          <w:snapToGrid w:val="0"/>
          <w:sz w:val="24"/>
          <w:szCs w:val="24"/>
        </w:rPr>
        <w:t xml:space="preserve">be committed to and always strive toward an </w:t>
      </w:r>
      <w:r w:rsidR="00651503" w:rsidRPr="00E27299">
        <w:rPr>
          <w:snapToGrid w:val="0"/>
          <w:sz w:val="24"/>
          <w:szCs w:val="24"/>
        </w:rPr>
        <w:t>injury-</w:t>
      </w:r>
      <w:r w:rsidR="003E184D" w:rsidRPr="00E27299">
        <w:rPr>
          <w:snapToGrid w:val="0"/>
          <w:sz w:val="24"/>
          <w:szCs w:val="24"/>
        </w:rPr>
        <w:t>free workplace</w:t>
      </w:r>
      <w:r w:rsidR="00942CBA" w:rsidRPr="00E27299">
        <w:rPr>
          <w:snapToGrid w:val="0"/>
          <w:sz w:val="24"/>
          <w:szCs w:val="24"/>
        </w:rPr>
        <w:t xml:space="preserve"> by c</w:t>
      </w:r>
      <w:r w:rsidR="003E184D" w:rsidRPr="00E27299">
        <w:rPr>
          <w:snapToGrid w:val="0"/>
          <w:sz w:val="24"/>
          <w:szCs w:val="24"/>
        </w:rPr>
        <w:t>onsider</w:t>
      </w:r>
      <w:r w:rsidR="00942CBA" w:rsidRPr="00E27299">
        <w:rPr>
          <w:snapToGrid w:val="0"/>
          <w:sz w:val="24"/>
          <w:szCs w:val="24"/>
        </w:rPr>
        <w:t>ing</w:t>
      </w:r>
      <w:r w:rsidR="003E184D" w:rsidRPr="00E27299">
        <w:rPr>
          <w:snapToGrid w:val="0"/>
          <w:sz w:val="24"/>
          <w:szCs w:val="24"/>
        </w:rPr>
        <w:t xml:space="preserve"> safety in every task they perform and every decision they make.</w:t>
      </w:r>
      <w:r w:rsidR="003E184D" w:rsidRPr="00E27299">
        <w:rPr>
          <w:i/>
          <w:snapToGrid w:val="0"/>
          <w:sz w:val="24"/>
          <w:szCs w:val="24"/>
        </w:rPr>
        <w:t xml:space="preserve"> </w:t>
      </w:r>
    </w:p>
    <w:p w14:paraId="14AB9615" w14:textId="77777777" w:rsidR="00285DCF" w:rsidRDefault="00285DCF" w:rsidP="00D818D3">
      <w:pPr>
        <w:pStyle w:val="Heading1"/>
        <w:spacing w:before="0" w:after="0"/>
        <w:rPr>
          <w:rFonts w:asciiTheme="minorHAnsi" w:hAnsiTheme="minorHAnsi"/>
        </w:rPr>
      </w:pPr>
      <w:bookmarkStart w:id="11" w:name="_Toc527306638"/>
      <w:bookmarkStart w:id="12" w:name="_Toc527307143"/>
      <w:bookmarkStart w:id="13" w:name="_Toc527664556"/>
    </w:p>
    <w:p w14:paraId="40DD7371" w14:textId="77777777" w:rsidR="00C177EA" w:rsidRPr="00D818D3" w:rsidRDefault="00C177EA" w:rsidP="00D818D3">
      <w:pPr>
        <w:pStyle w:val="Heading1"/>
        <w:spacing w:before="0" w:after="0"/>
        <w:rPr>
          <w:rFonts w:asciiTheme="minorHAnsi" w:hAnsiTheme="minorHAnsi"/>
          <w:color w:val="0070C0"/>
        </w:rPr>
      </w:pPr>
      <w:r w:rsidRPr="00D818D3">
        <w:rPr>
          <w:rFonts w:asciiTheme="minorHAnsi" w:hAnsiTheme="minorHAnsi"/>
          <w:color w:val="0070C0"/>
        </w:rPr>
        <w:t>Safety Creed</w:t>
      </w:r>
      <w:bookmarkEnd w:id="11"/>
      <w:bookmarkEnd w:id="12"/>
      <w:bookmarkEnd w:id="13"/>
    </w:p>
    <w:p w14:paraId="0AA29819" w14:textId="77777777" w:rsidR="00C177EA" w:rsidRPr="00E27299" w:rsidRDefault="005246D6" w:rsidP="00285DCF">
      <w:pPr>
        <w:ind w:firstLine="0"/>
        <w:jc w:val="both"/>
        <w:rPr>
          <w:i/>
          <w:snapToGrid w:val="0"/>
          <w:sz w:val="24"/>
          <w:szCs w:val="24"/>
        </w:rPr>
      </w:pPr>
      <w:r w:rsidRPr="00E27299">
        <w:rPr>
          <w:i/>
          <w:snapToGrid w:val="0"/>
          <w:sz w:val="24"/>
          <w:szCs w:val="24"/>
        </w:rPr>
        <w:t>“</w:t>
      </w:r>
      <w:r w:rsidR="00C177EA" w:rsidRPr="00E27299">
        <w:rPr>
          <w:i/>
          <w:snapToGrid w:val="0"/>
          <w:sz w:val="24"/>
          <w:szCs w:val="24"/>
        </w:rPr>
        <w:t>The demands of the service or urgency of the job are never so great that we cannot take time to perform our work safely.</w:t>
      </w:r>
      <w:r w:rsidRPr="00E27299">
        <w:rPr>
          <w:i/>
          <w:snapToGrid w:val="0"/>
          <w:sz w:val="24"/>
          <w:szCs w:val="24"/>
        </w:rPr>
        <w:t>”</w:t>
      </w:r>
    </w:p>
    <w:p w14:paraId="15A95E4D" w14:textId="77777777" w:rsidR="00285DCF" w:rsidRDefault="00285DCF" w:rsidP="00D818D3">
      <w:pPr>
        <w:pStyle w:val="Heading1"/>
        <w:spacing w:before="0" w:after="0"/>
        <w:rPr>
          <w:rFonts w:asciiTheme="minorHAnsi" w:hAnsiTheme="minorHAnsi"/>
        </w:rPr>
      </w:pPr>
      <w:bookmarkStart w:id="14" w:name="_Toc527307144"/>
      <w:bookmarkStart w:id="15" w:name="_Toc527664557"/>
    </w:p>
    <w:p w14:paraId="1AB1B161" w14:textId="77777777" w:rsidR="00C177EA" w:rsidRPr="00D818D3" w:rsidRDefault="00C177EA" w:rsidP="00D818D3">
      <w:pPr>
        <w:pStyle w:val="Heading1"/>
        <w:spacing w:before="0" w:after="0"/>
        <w:rPr>
          <w:rFonts w:asciiTheme="minorHAnsi" w:hAnsiTheme="minorHAnsi"/>
          <w:color w:val="0070C0"/>
        </w:rPr>
      </w:pPr>
      <w:r w:rsidRPr="00D818D3">
        <w:rPr>
          <w:rFonts w:asciiTheme="minorHAnsi" w:hAnsiTheme="minorHAnsi"/>
          <w:color w:val="0070C0"/>
        </w:rPr>
        <w:t>I.</w:t>
      </w:r>
      <w:r w:rsidRPr="00D818D3">
        <w:rPr>
          <w:rFonts w:asciiTheme="minorHAnsi" w:hAnsiTheme="minorHAnsi"/>
          <w:color w:val="0070C0"/>
        </w:rPr>
        <w:tab/>
        <w:t>Safety Responsibilities</w:t>
      </w:r>
      <w:bookmarkEnd w:id="14"/>
      <w:bookmarkEnd w:id="15"/>
    </w:p>
    <w:p w14:paraId="1D936C11" w14:textId="77777777" w:rsidR="00285DCF" w:rsidRDefault="00285DCF" w:rsidP="00D818D3">
      <w:pPr>
        <w:pStyle w:val="Heading2"/>
        <w:spacing w:before="0" w:after="0"/>
        <w:rPr>
          <w:rFonts w:asciiTheme="minorHAnsi" w:hAnsiTheme="minorHAnsi"/>
          <w:color w:val="0070C0"/>
        </w:rPr>
      </w:pPr>
      <w:bookmarkStart w:id="16" w:name="_Toc527307145"/>
      <w:bookmarkStart w:id="17" w:name="_Toc527664558"/>
    </w:p>
    <w:p w14:paraId="2DEE95DB" w14:textId="77777777" w:rsidR="00C177EA" w:rsidRPr="00D818D3" w:rsidRDefault="000739FD" w:rsidP="00D818D3">
      <w:pPr>
        <w:pStyle w:val="Heading2"/>
        <w:spacing w:before="0" w:after="0"/>
        <w:rPr>
          <w:rFonts w:asciiTheme="minorHAnsi" w:hAnsiTheme="minorHAnsi"/>
          <w:color w:val="0070C0"/>
        </w:rPr>
      </w:pPr>
      <w:r w:rsidRPr="00D818D3">
        <w:rPr>
          <w:rFonts w:asciiTheme="minorHAnsi" w:hAnsiTheme="minorHAnsi"/>
          <w:color w:val="0070C0"/>
        </w:rPr>
        <w:t>Employee</w:t>
      </w:r>
      <w:r w:rsidR="00C177EA" w:rsidRPr="00D818D3">
        <w:rPr>
          <w:rFonts w:asciiTheme="minorHAnsi" w:hAnsiTheme="minorHAnsi"/>
          <w:color w:val="0070C0"/>
        </w:rPr>
        <w:t xml:space="preserve"> Safety Responsibilities</w:t>
      </w:r>
      <w:bookmarkEnd w:id="16"/>
      <w:bookmarkEnd w:id="17"/>
    </w:p>
    <w:p w14:paraId="34F7AE34" w14:textId="7040E66B" w:rsidR="000739FD" w:rsidRPr="00E27299" w:rsidRDefault="000739FD" w:rsidP="00FF7054">
      <w:pPr>
        <w:numPr>
          <w:ilvl w:val="0"/>
          <w:numId w:val="2"/>
        </w:numPr>
        <w:tabs>
          <w:tab w:val="clear" w:pos="1440"/>
          <w:tab w:val="num" w:pos="720"/>
        </w:tabs>
        <w:autoSpaceDE w:val="0"/>
        <w:autoSpaceDN w:val="0"/>
        <w:adjustRightInd w:val="0"/>
        <w:ind w:left="720"/>
        <w:rPr>
          <w:sz w:val="24"/>
          <w:szCs w:val="24"/>
        </w:rPr>
      </w:pPr>
      <w:r w:rsidRPr="00E27299">
        <w:rPr>
          <w:sz w:val="24"/>
          <w:szCs w:val="24"/>
        </w:rPr>
        <w:t xml:space="preserve">Perform work </w:t>
      </w:r>
      <w:r w:rsidR="00066528" w:rsidRPr="00E27299">
        <w:rPr>
          <w:sz w:val="24"/>
          <w:szCs w:val="24"/>
        </w:rPr>
        <w:t xml:space="preserve">in accordance with </w:t>
      </w:r>
      <w:r w:rsidR="00CC0430" w:rsidRPr="00E27299">
        <w:rPr>
          <w:sz w:val="24"/>
          <w:szCs w:val="24"/>
        </w:rPr>
        <w:t xml:space="preserve">all </w:t>
      </w:r>
      <w:r w:rsidR="00F773DB" w:rsidRPr="00E27299">
        <w:rPr>
          <w:sz w:val="24"/>
          <w:szCs w:val="24"/>
        </w:rPr>
        <w:t xml:space="preserve">governmental </w:t>
      </w:r>
      <w:r w:rsidR="00066528" w:rsidRPr="00E27299">
        <w:rPr>
          <w:sz w:val="24"/>
          <w:szCs w:val="24"/>
        </w:rPr>
        <w:t xml:space="preserve">regulations, </w:t>
      </w:r>
      <w:r w:rsidR="00701990" w:rsidRPr="00E27299">
        <w:rPr>
          <w:sz w:val="24"/>
          <w:szCs w:val="24"/>
        </w:rPr>
        <w:t>and Verizon programs</w:t>
      </w:r>
      <w:r w:rsidR="00942CBA" w:rsidRPr="00E27299">
        <w:rPr>
          <w:sz w:val="24"/>
          <w:szCs w:val="24"/>
        </w:rPr>
        <w:t>;</w:t>
      </w:r>
    </w:p>
    <w:p w14:paraId="1CE2CAD9" w14:textId="69449633" w:rsidR="000739FD" w:rsidRPr="00E27299" w:rsidRDefault="00D54371" w:rsidP="00FF7054">
      <w:pPr>
        <w:numPr>
          <w:ilvl w:val="0"/>
          <w:numId w:val="2"/>
        </w:numPr>
        <w:tabs>
          <w:tab w:val="clear" w:pos="1440"/>
          <w:tab w:val="num" w:pos="720"/>
        </w:tabs>
        <w:autoSpaceDE w:val="0"/>
        <w:autoSpaceDN w:val="0"/>
        <w:adjustRightInd w:val="0"/>
        <w:ind w:left="720"/>
        <w:rPr>
          <w:sz w:val="24"/>
          <w:szCs w:val="24"/>
        </w:rPr>
      </w:pPr>
      <w:r w:rsidRPr="00E27299">
        <w:rPr>
          <w:sz w:val="24"/>
          <w:szCs w:val="24"/>
        </w:rPr>
        <w:t>Complete</w:t>
      </w:r>
      <w:r w:rsidR="000739FD" w:rsidRPr="00E27299">
        <w:rPr>
          <w:sz w:val="24"/>
          <w:szCs w:val="24"/>
        </w:rPr>
        <w:t xml:space="preserve"> required training programs an</w:t>
      </w:r>
      <w:r w:rsidR="00942CBA" w:rsidRPr="00E27299">
        <w:rPr>
          <w:sz w:val="24"/>
          <w:szCs w:val="24"/>
        </w:rPr>
        <w:t>d ask questions if unsure of requirements, procedures or hazards;</w:t>
      </w:r>
    </w:p>
    <w:p w14:paraId="04D48D7D" w14:textId="07431FA9" w:rsidR="00942CBA" w:rsidRPr="00E27299" w:rsidRDefault="00942CBA" w:rsidP="00FF7054">
      <w:pPr>
        <w:numPr>
          <w:ilvl w:val="0"/>
          <w:numId w:val="2"/>
        </w:numPr>
        <w:tabs>
          <w:tab w:val="clear" w:pos="1440"/>
          <w:tab w:val="num" w:pos="720"/>
        </w:tabs>
        <w:autoSpaceDE w:val="0"/>
        <w:autoSpaceDN w:val="0"/>
        <w:adjustRightInd w:val="0"/>
        <w:ind w:left="720"/>
        <w:rPr>
          <w:sz w:val="24"/>
          <w:szCs w:val="24"/>
        </w:rPr>
      </w:pPr>
      <w:r w:rsidRPr="00E27299">
        <w:rPr>
          <w:sz w:val="24"/>
          <w:szCs w:val="24"/>
        </w:rPr>
        <w:t>Maintain equipment at all times and immediately inform management of nonoperational or defective safety equipment;</w:t>
      </w:r>
    </w:p>
    <w:p w14:paraId="05A3A7E2" w14:textId="016CEB2F" w:rsidR="000739FD" w:rsidRPr="00E27299" w:rsidRDefault="000739FD" w:rsidP="00FF7054">
      <w:pPr>
        <w:numPr>
          <w:ilvl w:val="0"/>
          <w:numId w:val="2"/>
        </w:numPr>
        <w:tabs>
          <w:tab w:val="clear" w:pos="1440"/>
          <w:tab w:val="num" w:pos="720"/>
        </w:tabs>
        <w:autoSpaceDE w:val="0"/>
        <w:autoSpaceDN w:val="0"/>
        <w:adjustRightInd w:val="0"/>
        <w:ind w:left="720"/>
        <w:rPr>
          <w:sz w:val="24"/>
          <w:szCs w:val="24"/>
        </w:rPr>
      </w:pPr>
      <w:r w:rsidRPr="00E27299">
        <w:rPr>
          <w:sz w:val="24"/>
          <w:szCs w:val="24"/>
        </w:rPr>
        <w:t xml:space="preserve">Use required </w:t>
      </w:r>
      <w:r w:rsidR="003673DB" w:rsidRPr="00E27299">
        <w:rPr>
          <w:sz w:val="24"/>
          <w:szCs w:val="24"/>
        </w:rPr>
        <w:t xml:space="preserve">safety and </w:t>
      </w:r>
      <w:r w:rsidR="00384D47" w:rsidRPr="00E27299">
        <w:rPr>
          <w:sz w:val="24"/>
          <w:szCs w:val="24"/>
        </w:rPr>
        <w:t>p</w:t>
      </w:r>
      <w:r w:rsidRPr="00E27299">
        <w:rPr>
          <w:sz w:val="24"/>
          <w:szCs w:val="24"/>
        </w:rPr>
        <w:t xml:space="preserve">ersonal </w:t>
      </w:r>
      <w:r w:rsidR="00384D47" w:rsidRPr="00E27299">
        <w:rPr>
          <w:sz w:val="24"/>
          <w:szCs w:val="24"/>
        </w:rPr>
        <w:t>p</w:t>
      </w:r>
      <w:r w:rsidRPr="00E27299">
        <w:rPr>
          <w:sz w:val="24"/>
          <w:szCs w:val="24"/>
        </w:rPr>
        <w:t xml:space="preserve">rotective </w:t>
      </w:r>
      <w:r w:rsidR="00384D47" w:rsidRPr="00E27299">
        <w:rPr>
          <w:sz w:val="24"/>
          <w:szCs w:val="24"/>
        </w:rPr>
        <w:t>e</w:t>
      </w:r>
      <w:r w:rsidR="00942CBA" w:rsidRPr="00E27299">
        <w:rPr>
          <w:sz w:val="24"/>
          <w:szCs w:val="24"/>
        </w:rPr>
        <w:t>quipment (PPE);</w:t>
      </w:r>
    </w:p>
    <w:p w14:paraId="726C2E43" w14:textId="3E3A683D" w:rsidR="000739FD" w:rsidRPr="00E27299" w:rsidRDefault="00C620B9" w:rsidP="00FF7054">
      <w:pPr>
        <w:numPr>
          <w:ilvl w:val="0"/>
          <w:numId w:val="2"/>
        </w:numPr>
        <w:tabs>
          <w:tab w:val="clear" w:pos="1440"/>
          <w:tab w:val="num" w:pos="720"/>
        </w:tabs>
        <w:autoSpaceDE w:val="0"/>
        <w:autoSpaceDN w:val="0"/>
        <w:adjustRightInd w:val="0"/>
        <w:ind w:left="720"/>
        <w:rPr>
          <w:sz w:val="24"/>
          <w:szCs w:val="24"/>
        </w:rPr>
      </w:pPr>
      <w:r w:rsidRPr="00E27299">
        <w:rPr>
          <w:sz w:val="24"/>
          <w:szCs w:val="24"/>
        </w:rPr>
        <w:t>A</w:t>
      </w:r>
      <w:r w:rsidR="000739FD" w:rsidRPr="00E27299">
        <w:rPr>
          <w:sz w:val="24"/>
          <w:szCs w:val="24"/>
        </w:rPr>
        <w:t xml:space="preserve">ssess worksites </w:t>
      </w:r>
      <w:r w:rsidR="003673DB" w:rsidRPr="00E27299">
        <w:rPr>
          <w:sz w:val="24"/>
          <w:szCs w:val="24"/>
        </w:rPr>
        <w:t xml:space="preserve">for hazards </w:t>
      </w:r>
      <w:r w:rsidR="00267B4A" w:rsidRPr="00E27299">
        <w:rPr>
          <w:sz w:val="24"/>
          <w:szCs w:val="24"/>
        </w:rPr>
        <w:t xml:space="preserve">by performing a </w:t>
      </w:r>
      <w:proofErr w:type="spellStart"/>
      <w:r w:rsidR="00267B4A" w:rsidRPr="00E27299">
        <w:rPr>
          <w:sz w:val="24"/>
          <w:szCs w:val="24"/>
        </w:rPr>
        <w:t>prejob</w:t>
      </w:r>
      <w:proofErr w:type="spellEnd"/>
      <w:r w:rsidR="00267B4A" w:rsidRPr="00E27299">
        <w:rPr>
          <w:sz w:val="24"/>
          <w:szCs w:val="24"/>
        </w:rPr>
        <w:t xml:space="preserve"> survey </w:t>
      </w:r>
      <w:r w:rsidR="003673DB" w:rsidRPr="00E27299">
        <w:rPr>
          <w:sz w:val="24"/>
          <w:szCs w:val="24"/>
        </w:rPr>
        <w:t>and address the</w:t>
      </w:r>
      <w:r w:rsidR="00267B4A" w:rsidRPr="00E27299">
        <w:rPr>
          <w:sz w:val="24"/>
          <w:szCs w:val="24"/>
        </w:rPr>
        <w:t xml:space="preserve"> hazards</w:t>
      </w:r>
      <w:r w:rsidR="003673DB" w:rsidRPr="00E27299">
        <w:rPr>
          <w:sz w:val="24"/>
          <w:szCs w:val="24"/>
        </w:rPr>
        <w:t xml:space="preserve"> </w:t>
      </w:r>
      <w:r w:rsidRPr="00E27299">
        <w:rPr>
          <w:sz w:val="24"/>
          <w:szCs w:val="24"/>
        </w:rPr>
        <w:t>before</w:t>
      </w:r>
      <w:r w:rsidR="000739FD" w:rsidRPr="00E27299">
        <w:rPr>
          <w:sz w:val="24"/>
          <w:szCs w:val="24"/>
        </w:rPr>
        <w:t xml:space="preserve"> </w:t>
      </w:r>
      <w:r w:rsidRPr="00E27299">
        <w:rPr>
          <w:sz w:val="24"/>
          <w:szCs w:val="24"/>
        </w:rPr>
        <w:t xml:space="preserve">starting </w:t>
      </w:r>
      <w:r w:rsidR="00942CBA" w:rsidRPr="00E27299">
        <w:rPr>
          <w:sz w:val="24"/>
          <w:szCs w:val="24"/>
        </w:rPr>
        <w:t>work;</w:t>
      </w:r>
    </w:p>
    <w:p w14:paraId="3B37C424" w14:textId="36DE3BA2" w:rsidR="003673DB" w:rsidRPr="00E27299" w:rsidRDefault="003673DB" w:rsidP="00FF7054">
      <w:pPr>
        <w:numPr>
          <w:ilvl w:val="0"/>
          <w:numId w:val="2"/>
        </w:numPr>
        <w:tabs>
          <w:tab w:val="clear" w:pos="1440"/>
          <w:tab w:val="num" w:pos="720"/>
        </w:tabs>
        <w:autoSpaceDE w:val="0"/>
        <w:autoSpaceDN w:val="0"/>
        <w:adjustRightInd w:val="0"/>
        <w:ind w:left="720"/>
        <w:rPr>
          <w:sz w:val="24"/>
          <w:szCs w:val="24"/>
        </w:rPr>
      </w:pPr>
      <w:r w:rsidRPr="00E27299">
        <w:rPr>
          <w:sz w:val="24"/>
          <w:szCs w:val="24"/>
        </w:rPr>
        <w:t xml:space="preserve">Immediately report unsafe conditions you cannot </w:t>
      </w:r>
      <w:r w:rsidR="00942CBA" w:rsidRPr="00E27299">
        <w:rPr>
          <w:sz w:val="24"/>
          <w:szCs w:val="24"/>
        </w:rPr>
        <w:t>abate to your supervisor;</w:t>
      </w:r>
    </w:p>
    <w:p w14:paraId="09AD13A3" w14:textId="0D016B93" w:rsidR="000739FD" w:rsidRPr="00E27299" w:rsidRDefault="000739FD" w:rsidP="00FF7054">
      <w:pPr>
        <w:numPr>
          <w:ilvl w:val="0"/>
          <w:numId w:val="2"/>
        </w:numPr>
        <w:tabs>
          <w:tab w:val="clear" w:pos="1440"/>
          <w:tab w:val="num" w:pos="720"/>
        </w:tabs>
        <w:autoSpaceDE w:val="0"/>
        <w:autoSpaceDN w:val="0"/>
        <w:adjustRightInd w:val="0"/>
        <w:ind w:left="720"/>
        <w:rPr>
          <w:sz w:val="24"/>
          <w:szCs w:val="24"/>
        </w:rPr>
      </w:pPr>
      <w:r w:rsidRPr="00E27299">
        <w:rPr>
          <w:sz w:val="24"/>
          <w:szCs w:val="24"/>
        </w:rPr>
        <w:t>Encourage safe work behaviors of co-workers</w:t>
      </w:r>
      <w:r w:rsidR="003673DB" w:rsidRPr="00E27299">
        <w:rPr>
          <w:sz w:val="24"/>
          <w:szCs w:val="24"/>
        </w:rPr>
        <w:t xml:space="preserve"> and remind them </w:t>
      </w:r>
      <w:r w:rsidRPr="00E27299">
        <w:rPr>
          <w:sz w:val="24"/>
          <w:szCs w:val="24"/>
        </w:rPr>
        <w:t xml:space="preserve">of </w:t>
      </w:r>
      <w:r w:rsidR="00942CBA" w:rsidRPr="00E27299">
        <w:rPr>
          <w:sz w:val="24"/>
          <w:szCs w:val="24"/>
        </w:rPr>
        <w:t xml:space="preserve">proper </w:t>
      </w:r>
      <w:r w:rsidRPr="00E27299">
        <w:rPr>
          <w:sz w:val="24"/>
          <w:szCs w:val="24"/>
        </w:rPr>
        <w:t>safety procedures</w:t>
      </w:r>
      <w:r w:rsidR="00942CBA" w:rsidRPr="00E27299">
        <w:rPr>
          <w:sz w:val="24"/>
          <w:szCs w:val="24"/>
        </w:rPr>
        <w:t xml:space="preserve"> if you observe them working in an unsafe manner; and</w:t>
      </w:r>
    </w:p>
    <w:p w14:paraId="585DE70F" w14:textId="5C90E120" w:rsidR="000739FD" w:rsidRPr="00E27299" w:rsidRDefault="00CC0430" w:rsidP="00FF7054">
      <w:pPr>
        <w:numPr>
          <w:ilvl w:val="0"/>
          <w:numId w:val="2"/>
        </w:numPr>
        <w:tabs>
          <w:tab w:val="clear" w:pos="1440"/>
          <w:tab w:val="num" w:pos="720"/>
        </w:tabs>
        <w:autoSpaceDE w:val="0"/>
        <w:autoSpaceDN w:val="0"/>
        <w:adjustRightInd w:val="0"/>
        <w:ind w:left="720"/>
        <w:rPr>
          <w:sz w:val="24"/>
          <w:szCs w:val="24"/>
        </w:rPr>
      </w:pPr>
      <w:r w:rsidRPr="00E27299">
        <w:rPr>
          <w:sz w:val="24"/>
          <w:szCs w:val="24"/>
        </w:rPr>
        <w:t>R</w:t>
      </w:r>
      <w:r w:rsidR="000739FD" w:rsidRPr="00E27299">
        <w:rPr>
          <w:sz w:val="24"/>
          <w:szCs w:val="24"/>
        </w:rPr>
        <w:t xml:space="preserve">eport </w:t>
      </w:r>
      <w:r w:rsidR="00C620B9" w:rsidRPr="00E27299">
        <w:rPr>
          <w:sz w:val="24"/>
          <w:szCs w:val="24"/>
        </w:rPr>
        <w:t>work-</w:t>
      </w:r>
      <w:r w:rsidR="000739FD" w:rsidRPr="00E27299">
        <w:rPr>
          <w:sz w:val="24"/>
          <w:szCs w:val="24"/>
        </w:rPr>
        <w:t xml:space="preserve">related injuries, illnesses, and vehicle incidents to </w:t>
      </w:r>
      <w:r w:rsidR="00C620B9" w:rsidRPr="00E27299">
        <w:rPr>
          <w:sz w:val="24"/>
          <w:szCs w:val="24"/>
        </w:rPr>
        <w:t xml:space="preserve">a </w:t>
      </w:r>
      <w:r w:rsidR="000739FD" w:rsidRPr="00E27299">
        <w:rPr>
          <w:sz w:val="24"/>
          <w:szCs w:val="24"/>
        </w:rPr>
        <w:t>supervisor</w:t>
      </w:r>
      <w:r w:rsidRPr="00E27299">
        <w:rPr>
          <w:sz w:val="24"/>
          <w:szCs w:val="24"/>
        </w:rPr>
        <w:t xml:space="preserve"> promptly</w:t>
      </w:r>
      <w:r w:rsidR="000739FD" w:rsidRPr="00E27299">
        <w:rPr>
          <w:sz w:val="24"/>
          <w:szCs w:val="24"/>
        </w:rPr>
        <w:t>.</w:t>
      </w:r>
    </w:p>
    <w:p w14:paraId="6AFB20D5" w14:textId="77777777" w:rsidR="00942CBA" w:rsidRPr="00E27299" w:rsidRDefault="00942CBA" w:rsidP="00D818D3">
      <w:pPr>
        <w:rPr>
          <w:rFonts w:eastAsia="Times New Roman" w:cs="Times New Roman"/>
          <w:color w:val="365F91"/>
          <w:sz w:val="24"/>
          <w:szCs w:val="24"/>
        </w:rPr>
      </w:pPr>
      <w:bookmarkStart w:id="18" w:name="_Toc527307146"/>
      <w:bookmarkStart w:id="19" w:name="_Toc527664559"/>
      <w:r w:rsidRPr="00E27299">
        <w:rPr>
          <w:sz w:val="24"/>
          <w:szCs w:val="24"/>
        </w:rPr>
        <w:br w:type="page"/>
      </w:r>
    </w:p>
    <w:p w14:paraId="25761D2B" w14:textId="4C977F4A" w:rsidR="00C177EA" w:rsidRPr="00D818D3" w:rsidRDefault="000739FD" w:rsidP="00D818D3">
      <w:pPr>
        <w:pStyle w:val="Heading2"/>
        <w:spacing w:before="0" w:after="0"/>
        <w:rPr>
          <w:rFonts w:asciiTheme="minorHAnsi" w:hAnsiTheme="minorHAnsi"/>
          <w:color w:val="0070C0"/>
        </w:rPr>
      </w:pPr>
      <w:r w:rsidRPr="00D818D3">
        <w:rPr>
          <w:rFonts w:asciiTheme="minorHAnsi" w:hAnsiTheme="minorHAnsi"/>
          <w:color w:val="0070C0"/>
        </w:rPr>
        <w:lastRenderedPageBreak/>
        <w:t>Supervisor</w:t>
      </w:r>
      <w:r w:rsidR="00C177EA" w:rsidRPr="00D818D3">
        <w:rPr>
          <w:rFonts w:asciiTheme="minorHAnsi" w:hAnsiTheme="minorHAnsi"/>
          <w:color w:val="0070C0"/>
        </w:rPr>
        <w:t xml:space="preserve"> Safety Responsibilities</w:t>
      </w:r>
      <w:bookmarkEnd w:id="18"/>
      <w:bookmarkEnd w:id="19"/>
    </w:p>
    <w:p w14:paraId="3F49BD15" w14:textId="2ED4C45F" w:rsidR="000739FD" w:rsidRPr="00E27299" w:rsidRDefault="000739FD" w:rsidP="00285DCF">
      <w:pPr>
        <w:autoSpaceDE w:val="0"/>
        <w:autoSpaceDN w:val="0"/>
        <w:adjustRightInd w:val="0"/>
        <w:ind w:firstLine="0"/>
        <w:rPr>
          <w:sz w:val="24"/>
          <w:szCs w:val="24"/>
        </w:rPr>
      </w:pPr>
      <w:r w:rsidRPr="00E27299">
        <w:rPr>
          <w:sz w:val="24"/>
          <w:szCs w:val="24"/>
        </w:rPr>
        <w:t xml:space="preserve">Supervisors have a duty to foster and maintain a high level of safety awareness and </w:t>
      </w:r>
      <w:r w:rsidR="00651503" w:rsidRPr="00E27299">
        <w:rPr>
          <w:sz w:val="24"/>
          <w:szCs w:val="24"/>
        </w:rPr>
        <w:t xml:space="preserve">to </w:t>
      </w:r>
      <w:r w:rsidRPr="00E27299">
        <w:rPr>
          <w:sz w:val="24"/>
          <w:szCs w:val="24"/>
        </w:rPr>
        <w:t>monitor for compliance with safety requirements</w:t>
      </w:r>
      <w:r w:rsidR="00764472" w:rsidRPr="00E27299">
        <w:rPr>
          <w:sz w:val="24"/>
          <w:szCs w:val="24"/>
        </w:rPr>
        <w:t xml:space="preserve">. Supervisors </w:t>
      </w:r>
      <w:r w:rsidR="00C620B9" w:rsidRPr="00E27299">
        <w:rPr>
          <w:sz w:val="24"/>
          <w:szCs w:val="24"/>
        </w:rPr>
        <w:t xml:space="preserve">must </w:t>
      </w:r>
      <w:r w:rsidRPr="00E27299">
        <w:rPr>
          <w:sz w:val="24"/>
          <w:szCs w:val="24"/>
        </w:rPr>
        <w:t xml:space="preserve">verify that their employees have received all safety training </w:t>
      </w:r>
      <w:r w:rsidR="00764472" w:rsidRPr="00E27299">
        <w:rPr>
          <w:sz w:val="24"/>
          <w:szCs w:val="24"/>
        </w:rPr>
        <w:t xml:space="preserve">applicable to </w:t>
      </w:r>
      <w:r w:rsidRPr="00E27299">
        <w:rPr>
          <w:sz w:val="24"/>
          <w:szCs w:val="24"/>
        </w:rPr>
        <w:t xml:space="preserve">the work practices applicable to their job before </w:t>
      </w:r>
      <w:r w:rsidR="00764472" w:rsidRPr="00E27299">
        <w:rPr>
          <w:sz w:val="24"/>
          <w:szCs w:val="24"/>
        </w:rPr>
        <w:t>performing those tasks</w:t>
      </w:r>
      <w:r w:rsidRPr="00E27299">
        <w:rPr>
          <w:sz w:val="24"/>
          <w:szCs w:val="24"/>
        </w:rPr>
        <w:t xml:space="preserve">. </w:t>
      </w:r>
      <w:r w:rsidR="00CC0430" w:rsidRPr="00E27299">
        <w:rPr>
          <w:sz w:val="24"/>
          <w:szCs w:val="24"/>
        </w:rPr>
        <w:t>S</w:t>
      </w:r>
      <w:r w:rsidRPr="00E27299">
        <w:rPr>
          <w:sz w:val="24"/>
          <w:szCs w:val="24"/>
        </w:rPr>
        <w:t xml:space="preserve">upervisor </w:t>
      </w:r>
      <w:r w:rsidR="00CC0430" w:rsidRPr="00E27299">
        <w:rPr>
          <w:sz w:val="24"/>
          <w:szCs w:val="24"/>
        </w:rPr>
        <w:t>must also</w:t>
      </w:r>
      <w:r w:rsidRPr="00E27299">
        <w:rPr>
          <w:sz w:val="24"/>
          <w:szCs w:val="24"/>
        </w:rPr>
        <w:t>:</w:t>
      </w:r>
    </w:p>
    <w:p w14:paraId="0AE7ACE4" w14:textId="578B8C5C" w:rsidR="000739FD" w:rsidRPr="00E27299" w:rsidRDefault="000739FD" w:rsidP="00FF7054">
      <w:pPr>
        <w:numPr>
          <w:ilvl w:val="0"/>
          <w:numId w:val="3"/>
        </w:numPr>
        <w:tabs>
          <w:tab w:val="clear" w:pos="1440"/>
        </w:tabs>
        <w:autoSpaceDE w:val="0"/>
        <w:autoSpaceDN w:val="0"/>
        <w:adjustRightInd w:val="0"/>
        <w:ind w:left="720"/>
        <w:rPr>
          <w:sz w:val="24"/>
          <w:szCs w:val="24"/>
        </w:rPr>
      </w:pPr>
      <w:r w:rsidRPr="00E27299">
        <w:rPr>
          <w:sz w:val="24"/>
          <w:szCs w:val="24"/>
        </w:rPr>
        <w:t>Model safe behavior at all times</w:t>
      </w:r>
      <w:r w:rsidR="00B744F2" w:rsidRPr="00E27299">
        <w:rPr>
          <w:sz w:val="24"/>
          <w:szCs w:val="24"/>
        </w:rPr>
        <w:t>;</w:t>
      </w:r>
    </w:p>
    <w:p w14:paraId="0BC85B0F" w14:textId="168EB0BB" w:rsidR="00A94ABD" w:rsidRPr="00E27299" w:rsidRDefault="007727FD" w:rsidP="00FF7054">
      <w:pPr>
        <w:numPr>
          <w:ilvl w:val="0"/>
          <w:numId w:val="3"/>
        </w:numPr>
        <w:tabs>
          <w:tab w:val="clear" w:pos="1440"/>
          <w:tab w:val="num" w:pos="720"/>
        </w:tabs>
        <w:autoSpaceDE w:val="0"/>
        <w:autoSpaceDN w:val="0"/>
        <w:adjustRightInd w:val="0"/>
        <w:ind w:left="720"/>
        <w:rPr>
          <w:sz w:val="24"/>
          <w:szCs w:val="24"/>
        </w:rPr>
      </w:pPr>
      <w:r w:rsidRPr="00E27299">
        <w:rPr>
          <w:sz w:val="24"/>
          <w:szCs w:val="24"/>
        </w:rPr>
        <w:t>P</w:t>
      </w:r>
      <w:r w:rsidR="00A94ABD" w:rsidRPr="00E27299">
        <w:rPr>
          <w:sz w:val="24"/>
          <w:szCs w:val="24"/>
        </w:rPr>
        <w:t xml:space="preserve">rovide employees with the required </w:t>
      </w:r>
      <w:r w:rsidR="003A1FE1" w:rsidRPr="00E27299">
        <w:rPr>
          <w:sz w:val="24"/>
          <w:szCs w:val="24"/>
        </w:rPr>
        <w:t>safety equipment</w:t>
      </w:r>
      <w:r w:rsidR="003E25F9" w:rsidRPr="00E27299">
        <w:rPr>
          <w:sz w:val="24"/>
          <w:szCs w:val="24"/>
        </w:rPr>
        <w:t xml:space="preserve"> </w:t>
      </w:r>
      <w:r w:rsidR="003A1FE1" w:rsidRPr="00E27299">
        <w:rPr>
          <w:sz w:val="24"/>
          <w:szCs w:val="24"/>
        </w:rPr>
        <w:t xml:space="preserve">and </w:t>
      </w:r>
      <w:r w:rsidR="00CC0430" w:rsidRPr="00E27299">
        <w:rPr>
          <w:sz w:val="24"/>
          <w:szCs w:val="24"/>
        </w:rPr>
        <w:t>PPE</w:t>
      </w:r>
      <w:r w:rsidR="00B744F2" w:rsidRPr="00E27299">
        <w:rPr>
          <w:sz w:val="24"/>
          <w:szCs w:val="24"/>
        </w:rPr>
        <w:t>;</w:t>
      </w:r>
    </w:p>
    <w:p w14:paraId="60A7D20F" w14:textId="1DB52C98" w:rsidR="00A94ABD" w:rsidRPr="00E27299" w:rsidRDefault="007727FD" w:rsidP="00FF7054">
      <w:pPr>
        <w:numPr>
          <w:ilvl w:val="0"/>
          <w:numId w:val="3"/>
        </w:numPr>
        <w:tabs>
          <w:tab w:val="clear" w:pos="1440"/>
          <w:tab w:val="num" w:pos="720"/>
        </w:tabs>
        <w:autoSpaceDE w:val="0"/>
        <w:autoSpaceDN w:val="0"/>
        <w:adjustRightInd w:val="0"/>
        <w:ind w:left="720"/>
        <w:rPr>
          <w:sz w:val="24"/>
          <w:szCs w:val="24"/>
        </w:rPr>
      </w:pPr>
      <w:r w:rsidRPr="00E27299">
        <w:rPr>
          <w:sz w:val="24"/>
          <w:szCs w:val="24"/>
        </w:rPr>
        <w:t>I</w:t>
      </w:r>
      <w:r w:rsidR="00A94ABD" w:rsidRPr="00E27299">
        <w:rPr>
          <w:sz w:val="24"/>
          <w:szCs w:val="24"/>
        </w:rPr>
        <w:t>ntervene when unsafe actions are observed or appropriate PPE is not being used</w:t>
      </w:r>
      <w:r w:rsidR="00B744F2" w:rsidRPr="00E27299">
        <w:rPr>
          <w:sz w:val="24"/>
          <w:szCs w:val="24"/>
        </w:rPr>
        <w:t>;</w:t>
      </w:r>
    </w:p>
    <w:p w14:paraId="7FBE5058" w14:textId="789151DB" w:rsidR="003A1FE1" w:rsidRPr="00E27299" w:rsidRDefault="005336F4" w:rsidP="00FF7054">
      <w:pPr>
        <w:numPr>
          <w:ilvl w:val="0"/>
          <w:numId w:val="3"/>
        </w:numPr>
        <w:tabs>
          <w:tab w:val="clear" w:pos="1440"/>
        </w:tabs>
        <w:autoSpaceDE w:val="0"/>
        <w:autoSpaceDN w:val="0"/>
        <w:adjustRightInd w:val="0"/>
        <w:ind w:left="720"/>
        <w:rPr>
          <w:sz w:val="24"/>
          <w:szCs w:val="24"/>
        </w:rPr>
      </w:pPr>
      <w:r w:rsidRPr="00E27299">
        <w:rPr>
          <w:sz w:val="24"/>
          <w:szCs w:val="24"/>
        </w:rPr>
        <w:t>Provide and document safety training for new or transferred employees;</w:t>
      </w:r>
    </w:p>
    <w:p w14:paraId="74E06DA2" w14:textId="7B9AFD06" w:rsidR="000739FD" w:rsidRPr="00E27299" w:rsidRDefault="00996EF6" w:rsidP="00FF7054">
      <w:pPr>
        <w:numPr>
          <w:ilvl w:val="0"/>
          <w:numId w:val="3"/>
        </w:numPr>
        <w:tabs>
          <w:tab w:val="clear" w:pos="1440"/>
        </w:tabs>
        <w:autoSpaceDE w:val="0"/>
        <w:autoSpaceDN w:val="0"/>
        <w:adjustRightInd w:val="0"/>
        <w:ind w:left="720"/>
        <w:rPr>
          <w:sz w:val="24"/>
          <w:szCs w:val="24"/>
        </w:rPr>
      </w:pPr>
      <w:r w:rsidRPr="00E27299">
        <w:rPr>
          <w:sz w:val="24"/>
          <w:szCs w:val="24"/>
        </w:rPr>
        <w:t xml:space="preserve">Coach employees on </w:t>
      </w:r>
      <w:r w:rsidR="000739FD" w:rsidRPr="00E27299">
        <w:rPr>
          <w:sz w:val="24"/>
          <w:szCs w:val="24"/>
        </w:rPr>
        <w:t>desired safe work behaviors</w:t>
      </w:r>
      <w:r w:rsidR="00B744F2" w:rsidRPr="00E27299">
        <w:rPr>
          <w:sz w:val="24"/>
          <w:szCs w:val="24"/>
        </w:rPr>
        <w:t>;</w:t>
      </w:r>
    </w:p>
    <w:p w14:paraId="10B1354E" w14:textId="77777777" w:rsidR="008F1F67" w:rsidRPr="00E27299" w:rsidRDefault="008F1F67" w:rsidP="00FF7054">
      <w:pPr>
        <w:numPr>
          <w:ilvl w:val="0"/>
          <w:numId w:val="3"/>
        </w:numPr>
        <w:tabs>
          <w:tab w:val="clear" w:pos="1440"/>
        </w:tabs>
        <w:autoSpaceDE w:val="0"/>
        <w:autoSpaceDN w:val="0"/>
        <w:adjustRightInd w:val="0"/>
        <w:ind w:left="720"/>
        <w:rPr>
          <w:sz w:val="24"/>
          <w:szCs w:val="24"/>
        </w:rPr>
      </w:pPr>
      <w:r w:rsidRPr="00E27299">
        <w:rPr>
          <w:sz w:val="24"/>
          <w:szCs w:val="24"/>
        </w:rPr>
        <w:t>Ensure that employees understand that they must follow established safety practices and that it is unacceptable, to ignore or deviate from these practices;</w:t>
      </w:r>
    </w:p>
    <w:p w14:paraId="43F2F4E4" w14:textId="063FBE6B" w:rsidR="003A1FE1" w:rsidRPr="00E27299" w:rsidRDefault="003A1FE1" w:rsidP="00FF7054">
      <w:pPr>
        <w:numPr>
          <w:ilvl w:val="0"/>
          <w:numId w:val="3"/>
        </w:numPr>
        <w:tabs>
          <w:tab w:val="clear" w:pos="1440"/>
          <w:tab w:val="num" w:pos="720"/>
        </w:tabs>
        <w:autoSpaceDE w:val="0"/>
        <w:autoSpaceDN w:val="0"/>
        <w:adjustRightInd w:val="0"/>
        <w:ind w:left="720"/>
        <w:rPr>
          <w:sz w:val="24"/>
          <w:szCs w:val="24"/>
        </w:rPr>
      </w:pPr>
      <w:r w:rsidRPr="00E27299">
        <w:rPr>
          <w:sz w:val="24"/>
          <w:szCs w:val="24"/>
        </w:rPr>
        <w:t>Provide appreciative and constructive feedback;</w:t>
      </w:r>
    </w:p>
    <w:p w14:paraId="60DAD2A4" w14:textId="76FD9986" w:rsidR="00684197" w:rsidRPr="00E27299" w:rsidRDefault="00684197" w:rsidP="00FF7054">
      <w:pPr>
        <w:numPr>
          <w:ilvl w:val="0"/>
          <w:numId w:val="3"/>
        </w:numPr>
        <w:tabs>
          <w:tab w:val="clear" w:pos="1440"/>
        </w:tabs>
        <w:autoSpaceDE w:val="0"/>
        <w:autoSpaceDN w:val="0"/>
        <w:adjustRightInd w:val="0"/>
        <w:ind w:left="720"/>
        <w:rPr>
          <w:sz w:val="24"/>
          <w:szCs w:val="24"/>
        </w:rPr>
      </w:pPr>
      <w:r w:rsidRPr="00E27299">
        <w:rPr>
          <w:sz w:val="24"/>
          <w:szCs w:val="24"/>
        </w:rPr>
        <w:t xml:space="preserve">Conduct </w:t>
      </w:r>
      <w:r w:rsidR="00B24C33" w:rsidRPr="00E27299">
        <w:rPr>
          <w:sz w:val="24"/>
          <w:szCs w:val="24"/>
        </w:rPr>
        <w:t xml:space="preserve">safety meetings, </w:t>
      </w:r>
      <w:r w:rsidR="00B24C33" w:rsidRPr="00E27299">
        <w:rPr>
          <w:color w:val="0D0D0D"/>
          <w:sz w:val="24"/>
          <w:szCs w:val="24"/>
        </w:rPr>
        <w:t xml:space="preserve">safety-equipment inspections, </w:t>
      </w:r>
      <w:r w:rsidR="00E357E9" w:rsidRPr="00E27299">
        <w:rPr>
          <w:sz w:val="24"/>
          <w:szCs w:val="24"/>
        </w:rPr>
        <w:t xml:space="preserve">work observations and </w:t>
      </w:r>
      <w:r w:rsidRPr="00E27299">
        <w:rPr>
          <w:sz w:val="24"/>
          <w:szCs w:val="24"/>
        </w:rPr>
        <w:t>workplace inspections and immediately correct any unsafe situations</w:t>
      </w:r>
      <w:r w:rsidR="003A1FE1" w:rsidRPr="00E27299">
        <w:rPr>
          <w:sz w:val="24"/>
          <w:szCs w:val="24"/>
        </w:rPr>
        <w:t xml:space="preserve"> or hazardous conditions</w:t>
      </w:r>
      <w:r w:rsidR="00764472" w:rsidRPr="00E27299">
        <w:rPr>
          <w:sz w:val="24"/>
          <w:szCs w:val="24"/>
        </w:rPr>
        <w:t>. Do</w:t>
      </w:r>
      <w:r w:rsidRPr="00E27299">
        <w:rPr>
          <w:sz w:val="24"/>
          <w:szCs w:val="24"/>
        </w:rPr>
        <w:t xml:space="preserve">cument </w:t>
      </w:r>
      <w:r w:rsidR="00B744F2" w:rsidRPr="00E27299">
        <w:rPr>
          <w:sz w:val="24"/>
          <w:szCs w:val="24"/>
        </w:rPr>
        <w:t>the</w:t>
      </w:r>
      <w:r w:rsidR="00764472" w:rsidRPr="00E27299">
        <w:rPr>
          <w:sz w:val="24"/>
          <w:szCs w:val="24"/>
        </w:rPr>
        <w:t xml:space="preserve"> co</w:t>
      </w:r>
      <w:r w:rsidR="00B744F2" w:rsidRPr="00E27299">
        <w:rPr>
          <w:sz w:val="24"/>
          <w:szCs w:val="24"/>
        </w:rPr>
        <w:t>m</w:t>
      </w:r>
      <w:r w:rsidR="00764472" w:rsidRPr="00E27299">
        <w:rPr>
          <w:sz w:val="24"/>
          <w:szCs w:val="24"/>
        </w:rPr>
        <w:t>pletion of safety requirements</w:t>
      </w:r>
      <w:r w:rsidR="00B744F2" w:rsidRPr="00E27299">
        <w:rPr>
          <w:sz w:val="24"/>
          <w:szCs w:val="24"/>
        </w:rPr>
        <w:t xml:space="preserve"> </w:t>
      </w:r>
      <w:r w:rsidRPr="00E27299">
        <w:rPr>
          <w:sz w:val="24"/>
          <w:szCs w:val="24"/>
        </w:rPr>
        <w:t xml:space="preserve">using the </w:t>
      </w:r>
      <w:r w:rsidR="00550DDB" w:rsidRPr="00E27299">
        <w:rPr>
          <w:sz w:val="24"/>
          <w:szCs w:val="24"/>
        </w:rPr>
        <w:t xml:space="preserve">Safety Management Performance (SMP) </w:t>
      </w:r>
      <w:r w:rsidR="00B24C33" w:rsidRPr="00E27299">
        <w:rPr>
          <w:sz w:val="24"/>
          <w:szCs w:val="24"/>
        </w:rPr>
        <w:t xml:space="preserve">tracking </w:t>
      </w:r>
      <w:r w:rsidRPr="00E27299">
        <w:rPr>
          <w:sz w:val="24"/>
          <w:szCs w:val="24"/>
        </w:rPr>
        <w:t>system</w:t>
      </w:r>
      <w:r w:rsidR="000E0BB1" w:rsidRPr="00E27299">
        <w:rPr>
          <w:sz w:val="24"/>
          <w:szCs w:val="24"/>
        </w:rPr>
        <w:t>. Work observations can be documented in Manager Central</w:t>
      </w:r>
      <w:r w:rsidR="00B744F2" w:rsidRPr="00E27299">
        <w:rPr>
          <w:sz w:val="24"/>
          <w:szCs w:val="24"/>
        </w:rPr>
        <w:t>;</w:t>
      </w:r>
    </w:p>
    <w:p w14:paraId="4C72339E" w14:textId="62E2D816" w:rsidR="00EC2B30" w:rsidRPr="00E27299" w:rsidRDefault="00EC2B30" w:rsidP="00FF7054">
      <w:pPr>
        <w:numPr>
          <w:ilvl w:val="0"/>
          <w:numId w:val="3"/>
        </w:numPr>
        <w:tabs>
          <w:tab w:val="clear" w:pos="1440"/>
        </w:tabs>
        <w:autoSpaceDE w:val="0"/>
        <w:autoSpaceDN w:val="0"/>
        <w:adjustRightInd w:val="0"/>
        <w:ind w:left="720"/>
        <w:rPr>
          <w:sz w:val="24"/>
          <w:szCs w:val="24"/>
        </w:rPr>
      </w:pPr>
      <w:r w:rsidRPr="00E27299">
        <w:rPr>
          <w:sz w:val="24"/>
          <w:szCs w:val="24"/>
        </w:rPr>
        <w:t xml:space="preserve">Promote employee involvement in safety meetings by asking questions and demonstrating procedures. </w:t>
      </w:r>
    </w:p>
    <w:p w14:paraId="584ABCDA" w14:textId="22FC1F79" w:rsidR="001F4442" w:rsidRPr="00E27299" w:rsidRDefault="000739FD" w:rsidP="00FF7054">
      <w:pPr>
        <w:numPr>
          <w:ilvl w:val="0"/>
          <w:numId w:val="3"/>
        </w:numPr>
        <w:tabs>
          <w:tab w:val="clear" w:pos="1440"/>
          <w:tab w:val="num" w:pos="720"/>
        </w:tabs>
        <w:autoSpaceDE w:val="0"/>
        <w:autoSpaceDN w:val="0"/>
        <w:adjustRightInd w:val="0"/>
        <w:ind w:left="720"/>
        <w:rPr>
          <w:sz w:val="24"/>
          <w:szCs w:val="24"/>
        </w:rPr>
      </w:pPr>
      <w:r w:rsidRPr="00E27299">
        <w:rPr>
          <w:sz w:val="24"/>
          <w:szCs w:val="24"/>
        </w:rPr>
        <w:t xml:space="preserve">Encourage employees </w:t>
      </w:r>
      <w:r w:rsidR="00586D4F" w:rsidRPr="00E27299">
        <w:rPr>
          <w:sz w:val="24"/>
          <w:szCs w:val="24"/>
        </w:rPr>
        <w:t xml:space="preserve">to </w:t>
      </w:r>
      <w:r w:rsidRPr="00E27299">
        <w:rPr>
          <w:sz w:val="24"/>
          <w:szCs w:val="24"/>
        </w:rPr>
        <w:t xml:space="preserve">communicate safety concerns </w:t>
      </w:r>
      <w:r w:rsidR="00550DDB" w:rsidRPr="00E27299">
        <w:rPr>
          <w:sz w:val="24"/>
          <w:szCs w:val="24"/>
        </w:rPr>
        <w:t xml:space="preserve">including </w:t>
      </w:r>
      <w:r w:rsidR="00764472" w:rsidRPr="00E27299">
        <w:rPr>
          <w:sz w:val="24"/>
          <w:szCs w:val="24"/>
        </w:rPr>
        <w:t xml:space="preserve">reporting </w:t>
      </w:r>
      <w:r w:rsidR="00550DDB" w:rsidRPr="00E27299">
        <w:rPr>
          <w:sz w:val="24"/>
          <w:szCs w:val="24"/>
        </w:rPr>
        <w:t>near-miss</w:t>
      </w:r>
      <w:r w:rsidR="00764472" w:rsidRPr="00E27299">
        <w:rPr>
          <w:sz w:val="24"/>
          <w:szCs w:val="24"/>
        </w:rPr>
        <w:t xml:space="preserve"> events. A</w:t>
      </w:r>
      <w:r w:rsidR="003A1FE1" w:rsidRPr="00E27299">
        <w:rPr>
          <w:sz w:val="24"/>
          <w:szCs w:val="24"/>
        </w:rPr>
        <w:t xml:space="preserve">ddress </w:t>
      </w:r>
      <w:r w:rsidR="00764472" w:rsidRPr="00E27299">
        <w:rPr>
          <w:sz w:val="24"/>
          <w:szCs w:val="24"/>
        </w:rPr>
        <w:t xml:space="preserve">these issues in a </w:t>
      </w:r>
      <w:r w:rsidR="003A1FE1" w:rsidRPr="00E27299">
        <w:rPr>
          <w:sz w:val="24"/>
          <w:szCs w:val="24"/>
        </w:rPr>
        <w:t>timely</w:t>
      </w:r>
      <w:r w:rsidR="00764472" w:rsidRPr="00E27299">
        <w:rPr>
          <w:sz w:val="24"/>
          <w:szCs w:val="24"/>
        </w:rPr>
        <w:t xml:space="preserve"> fashion</w:t>
      </w:r>
      <w:r w:rsidR="00B744F2" w:rsidRPr="00E27299">
        <w:rPr>
          <w:sz w:val="24"/>
          <w:szCs w:val="24"/>
        </w:rPr>
        <w:t>;</w:t>
      </w:r>
    </w:p>
    <w:p w14:paraId="2015D744" w14:textId="039655FF" w:rsidR="000739FD" w:rsidRPr="00E27299" w:rsidRDefault="000739FD" w:rsidP="00FF7054">
      <w:pPr>
        <w:numPr>
          <w:ilvl w:val="0"/>
          <w:numId w:val="3"/>
        </w:numPr>
        <w:tabs>
          <w:tab w:val="clear" w:pos="1440"/>
          <w:tab w:val="num" w:pos="720"/>
        </w:tabs>
        <w:autoSpaceDE w:val="0"/>
        <w:autoSpaceDN w:val="0"/>
        <w:adjustRightInd w:val="0"/>
        <w:ind w:left="720"/>
        <w:rPr>
          <w:sz w:val="24"/>
          <w:szCs w:val="24"/>
        </w:rPr>
      </w:pPr>
      <w:r w:rsidRPr="00E27299">
        <w:rPr>
          <w:sz w:val="24"/>
          <w:szCs w:val="24"/>
        </w:rPr>
        <w:t>Evaluate and document each employee's safety competencies by conducting</w:t>
      </w:r>
      <w:r w:rsidR="001F4442" w:rsidRPr="00E27299">
        <w:rPr>
          <w:sz w:val="24"/>
          <w:szCs w:val="24"/>
        </w:rPr>
        <w:t xml:space="preserve"> </w:t>
      </w:r>
      <w:r w:rsidRPr="00E27299">
        <w:rPr>
          <w:sz w:val="24"/>
          <w:szCs w:val="24"/>
        </w:rPr>
        <w:t>Safety Knowledge or Critical Skills Reviews including observation of defensive driving skills and behaviors</w:t>
      </w:r>
      <w:r w:rsidR="00764472" w:rsidRPr="00E27299">
        <w:rPr>
          <w:sz w:val="24"/>
          <w:szCs w:val="24"/>
        </w:rPr>
        <w:t xml:space="preserve">. Document </w:t>
      </w:r>
      <w:r w:rsidRPr="00E27299">
        <w:rPr>
          <w:sz w:val="24"/>
          <w:szCs w:val="24"/>
        </w:rPr>
        <w:t>when observations or job performance indicate knowledge or behavioral deficiencies</w:t>
      </w:r>
      <w:r w:rsidR="00764472" w:rsidRPr="00E27299">
        <w:rPr>
          <w:sz w:val="24"/>
          <w:szCs w:val="24"/>
        </w:rPr>
        <w:t xml:space="preserve"> and intervene accordingly;</w:t>
      </w:r>
    </w:p>
    <w:p w14:paraId="00F01942" w14:textId="100684EA" w:rsidR="000739FD" w:rsidRPr="00E27299" w:rsidRDefault="000739FD" w:rsidP="00FF7054">
      <w:pPr>
        <w:numPr>
          <w:ilvl w:val="0"/>
          <w:numId w:val="3"/>
        </w:numPr>
        <w:tabs>
          <w:tab w:val="clear" w:pos="1440"/>
        </w:tabs>
        <w:autoSpaceDE w:val="0"/>
        <w:autoSpaceDN w:val="0"/>
        <w:adjustRightInd w:val="0"/>
        <w:ind w:left="720"/>
        <w:rPr>
          <w:sz w:val="24"/>
          <w:szCs w:val="24"/>
        </w:rPr>
      </w:pPr>
      <w:r w:rsidRPr="00E27299">
        <w:rPr>
          <w:sz w:val="24"/>
          <w:szCs w:val="24"/>
        </w:rPr>
        <w:t>Enforce safety rules and policies</w:t>
      </w:r>
      <w:r w:rsidR="00B744F2" w:rsidRPr="00E27299">
        <w:rPr>
          <w:sz w:val="24"/>
          <w:szCs w:val="24"/>
        </w:rPr>
        <w:t>;</w:t>
      </w:r>
    </w:p>
    <w:p w14:paraId="313C301C" w14:textId="4DF2174C" w:rsidR="00550DDB" w:rsidRPr="00E27299" w:rsidRDefault="00550DDB" w:rsidP="00FF7054">
      <w:pPr>
        <w:numPr>
          <w:ilvl w:val="0"/>
          <w:numId w:val="3"/>
        </w:numPr>
        <w:tabs>
          <w:tab w:val="clear" w:pos="1440"/>
        </w:tabs>
        <w:autoSpaceDE w:val="0"/>
        <w:autoSpaceDN w:val="0"/>
        <w:adjustRightInd w:val="0"/>
        <w:ind w:left="720"/>
        <w:rPr>
          <w:sz w:val="24"/>
          <w:szCs w:val="24"/>
        </w:rPr>
      </w:pPr>
      <w:r w:rsidRPr="00E27299">
        <w:rPr>
          <w:sz w:val="24"/>
          <w:szCs w:val="24"/>
        </w:rPr>
        <w:t xml:space="preserve">Actively participate in safety committees, Weekly Incident Review (WIR) calls </w:t>
      </w:r>
      <w:r w:rsidR="00764472" w:rsidRPr="00E27299">
        <w:rPr>
          <w:sz w:val="24"/>
          <w:szCs w:val="24"/>
        </w:rPr>
        <w:t>discussing injuries,</w:t>
      </w:r>
      <w:r w:rsidRPr="00E27299">
        <w:rPr>
          <w:sz w:val="24"/>
          <w:szCs w:val="24"/>
        </w:rPr>
        <w:t xml:space="preserve"> measurable vehicle incidents and </w:t>
      </w:r>
      <w:r w:rsidR="00764472" w:rsidRPr="00E27299">
        <w:rPr>
          <w:sz w:val="24"/>
          <w:szCs w:val="24"/>
        </w:rPr>
        <w:t xml:space="preserve">moving </w:t>
      </w:r>
      <w:r w:rsidRPr="00E27299">
        <w:rPr>
          <w:sz w:val="24"/>
          <w:szCs w:val="24"/>
        </w:rPr>
        <w:t>violations, "Day with Safety”, safety blitzes, safety rodeos, and safety fairs that encourage employee involvement and safety awareness</w:t>
      </w:r>
      <w:r w:rsidR="00764472" w:rsidRPr="00E27299">
        <w:rPr>
          <w:sz w:val="24"/>
          <w:szCs w:val="24"/>
        </w:rPr>
        <w:t>. D</w:t>
      </w:r>
      <w:r w:rsidRPr="00E27299">
        <w:rPr>
          <w:sz w:val="24"/>
          <w:szCs w:val="24"/>
        </w:rPr>
        <w:t>ocument participation in SMP;</w:t>
      </w:r>
    </w:p>
    <w:p w14:paraId="72B2CFF1" w14:textId="05A8B21E" w:rsidR="000739FD" w:rsidRPr="00D95371" w:rsidRDefault="000739FD" w:rsidP="00FF7054">
      <w:pPr>
        <w:numPr>
          <w:ilvl w:val="0"/>
          <w:numId w:val="3"/>
        </w:numPr>
        <w:tabs>
          <w:tab w:val="clear" w:pos="1440"/>
        </w:tabs>
        <w:autoSpaceDE w:val="0"/>
        <w:autoSpaceDN w:val="0"/>
        <w:adjustRightInd w:val="0"/>
        <w:ind w:left="720"/>
        <w:rPr>
          <w:b/>
          <w:color w:val="FF0000"/>
          <w:sz w:val="24"/>
          <w:szCs w:val="24"/>
        </w:rPr>
      </w:pPr>
      <w:r w:rsidRPr="00E27299">
        <w:rPr>
          <w:sz w:val="24"/>
          <w:szCs w:val="24"/>
        </w:rPr>
        <w:t xml:space="preserve">Immediately report </w:t>
      </w:r>
      <w:r w:rsidR="00C620B9" w:rsidRPr="00E27299">
        <w:rPr>
          <w:sz w:val="24"/>
          <w:szCs w:val="24"/>
        </w:rPr>
        <w:t>work-</w:t>
      </w:r>
      <w:r w:rsidRPr="00E27299">
        <w:rPr>
          <w:sz w:val="24"/>
          <w:szCs w:val="24"/>
        </w:rPr>
        <w:t>related employee</w:t>
      </w:r>
      <w:r w:rsidR="00470053" w:rsidRPr="00E27299">
        <w:rPr>
          <w:sz w:val="24"/>
          <w:szCs w:val="24"/>
        </w:rPr>
        <w:t>,</w:t>
      </w:r>
      <w:r w:rsidRPr="00E27299">
        <w:rPr>
          <w:sz w:val="24"/>
          <w:szCs w:val="24"/>
        </w:rPr>
        <w:t xml:space="preserve"> public </w:t>
      </w:r>
      <w:r w:rsidR="00470053" w:rsidRPr="00E27299">
        <w:rPr>
          <w:sz w:val="24"/>
          <w:szCs w:val="24"/>
        </w:rPr>
        <w:t xml:space="preserve">and contractor </w:t>
      </w:r>
      <w:r w:rsidRPr="00E27299">
        <w:rPr>
          <w:sz w:val="24"/>
          <w:szCs w:val="24"/>
        </w:rPr>
        <w:t xml:space="preserve">fatalities, </w:t>
      </w:r>
      <w:r w:rsidR="00C620B9" w:rsidRPr="00E27299">
        <w:rPr>
          <w:sz w:val="24"/>
          <w:szCs w:val="24"/>
        </w:rPr>
        <w:t>life-</w:t>
      </w:r>
      <w:r w:rsidRPr="00E27299">
        <w:rPr>
          <w:sz w:val="24"/>
          <w:szCs w:val="24"/>
        </w:rPr>
        <w:t>threatening injuries and illnesses</w:t>
      </w:r>
      <w:r w:rsidR="00C620B9" w:rsidRPr="00E27299">
        <w:rPr>
          <w:sz w:val="24"/>
          <w:szCs w:val="24"/>
        </w:rPr>
        <w:t>,</w:t>
      </w:r>
      <w:r w:rsidR="00B53A3E" w:rsidRPr="00E27299">
        <w:rPr>
          <w:sz w:val="24"/>
          <w:szCs w:val="24"/>
        </w:rPr>
        <w:t xml:space="preserve"> </w:t>
      </w:r>
      <w:r w:rsidR="006C641F" w:rsidRPr="00E27299">
        <w:rPr>
          <w:sz w:val="24"/>
          <w:szCs w:val="24"/>
        </w:rPr>
        <w:t xml:space="preserve">hospitalizations, </w:t>
      </w:r>
      <w:r w:rsidR="00B53A3E" w:rsidRPr="00E27299">
        <w:rPr>
          <w:sz w:val="24"/>
          <w:szCs w:val="24"/>
        </w:rPr>
        <w:t>or major vehicle accidents</w:t>
      </w:r>
      <w:r w:rsidRPr="00E27299">
        <w:rPr>
          <w:sz w:val="24"/>
          <w:szCs w:val="24"/>
        </w:rPr>
        <w:t xml:space="preserve"> to the</w:t>
      </w:r>
      <w:r w:rsidR="001D57C9" w:rsidRPr="00E27299">
        <w:rPr>
          <w:sz w:val="24"/>
          <w:szCs w:val="24"/>
        </w:rPr>
        <w:t xml:space="preserve"> </w:t>
      </w:r>
      <w:r w:rsidR="006C641F" w:rsidRPr="00D95371">
        <w:rPr>
          <w:b/>
          <w:color w:val="FF0000"/>
          <w:sz w:val="24"/>
          <w:szCs w:val="24"/>
        </w:rPr>
        <w:t>E</w:t>
      </w:r>
      <w:r w:rsidR="00010659" w:rsidRPr="00D95371">
        <w:rPr>
          <w:b/>
          <w:color w:val="FF0000"/>
          <w:sz w:val="24"/>
          <w:szCs w:val="24"/>
        </w:rPr>
        <w:t>HS</w:t>
      </w:r>
      <w:r w:rsidRPr="00D95371">
        <w:rPr>
          <w:b/>
          <w:color w:val="FF0000"/>
          <w:sz w:val="24"/>
          <w:szCs w:val="24"/>
        </w:rPr>
        <w:t xml:space="preserve"> </w:t>
      </w:r>
      <w:r w:rsidR="00010659" w:rsidRPr="00D95371">
        <w:rPr>
          <w:b/>
          <w:color w:val="FF0000"/>
          <w:sz w:val="24"/>
          <w:szCs w:val="24"/>
        </w:rPr>
        <w:t>h</w:t>
      </w:r>
      <w:r w:rsidRPr="00D95371">
        <w:rPr>
          <w:b/>
          <w:color w:val="FF0000"/>
          <w:sz w:val="24"/>
          <w:szCs w:val="24"/>
        </w:rPr>
        <w:t>otline</w:t>
      </w:r>
      <w:r w:rsidR="001749DE" w:rsidRPr="00D95371">
        <w:rPr>
          <w:b/>
          <w:color w:val="FF0000"/>
          <w:sz w:val="24"/>
          <w:szCs w:val="24"/>
        </w:rPr>
        <w:t>:</w:t>
      </w:r>
      <w:r w:rsidRPr="00D95371">
        <w:rPr>
          <w:b/>
          <w:color w:val="FF0000"/>
          <w:sz w:val="24"/>
          <w:szCs w:val="24"/>
        </w:rPr>
        <w:t xml:space="preserve"> </w:t>
      </w:r>
      <w:r w:rsidRPr="00D95371">
        <w:rPr>
          <w:b/>
          <w:color w:val="FF0000"/>
          <w:sz w:val="24"/>
          <w:szCs w:val="24"/>
          <w:rPrChange w:id="20" w:author="Buckworth, Andrew J" w:date="2019-01-17T15:15:00Z">
            <w:rPr>
              <w:color w:val="FF0000"/>
              <w:sz w:val="24"/>
              <w:szCs w:val="24"/>
            </w:rPr>
          </w:rPrChange>
        </w:rPr>
        <w:t>1-800-386-9639</w:t>
      </w:r>
      <w:r w:rsidR="00B744F2" w:rsidRPr="00D95371">
        <w:rPr>
          <w:b/>
          <w:color w:val="FF0000"/>
          <w:sz w:val="24"/>
          <w:szCs w:val="24"/>
        </w:rPr>
        <w:t>;</w:t>
      </w:r>
    </w:p>
    <w:p w14:paraId="50E03990" w14:textId="5E4D3F2E" w:rsidR="00470053" w:rsidRPr="00E27299" w:rsidRDefault="001749DE" w:rsidP="00FF7054">
      <w:pPr>
        <w:numPr>
          <w:ilvl w:val="0"/>
          <w:numId w:val="3"/>
        </w:numPr>
        <w:tabs>
          <w:tab w:val="clear" w:pos="1440"/>
        </w:tabs>
        <w:autoSpaceDE w:val="0"/>
        <w:autoSpaceDN w:val="0"/>
        <w:adjustRightInd w:val="0"/>
        <w:ind w:left="720"/>
        <w:rPr>
          <w:sz w:val="24"/>
          <w:szCs w:val="24"/>
        </w:rPr>
      </w:pPr>
      <w:r w:rsidRPr="00E27299">
        <w:rPr>
          <w:sz w:val="24"/>
          <w:szCs w:val="24"/>
        </w:rPr>
        <w:t xml:space="preserve">Investigate </w:t>
      </w:r>
      <w:r w:rsidR="00CC0430" w:rsidRPr="00E27299">
        <w:rPr>
          <w:sz w:val="24"/>
          <w:szCs w:val="24"/>
        </w:rPr>
        <w:t>work-related injuries, illness and vehi</w:t>
      </w:r>
      <w:r w:rsidRPr="00E27299">
        <w:rPr>
          <w:sz w:val="24"/>
          <w:szCs w:val="24"/>
        </w:rPr>
        <w:t>cle</w:t>
      </w:r>
      <w:r w:rsidR="00CC0430" w:rsidRPr="00E27299">
        <w:rPr>
          <w:sz w:val="24"/>
          <w:szCs w:val="24"/>
        </w:rPr>
        <w:t xml:space="preserve"> incidents and report them </w:t>
      </w:r>
      <w:r w:rsidR="000739FD" w:rsidRPr="00E27299">
        <w:rPr>
          <w:sz w:val="24"/>
          <w:szCs w:val="24"/>
        </w:rPr>
        <w:t xml:space="preserve">to the </w:t>
      </w:r>
      <w:r w:rsidR="00774F3C" w:rsidRPr="00E27299">
        <w:rPr>
          <w:color w:val="0D0D0D"/>
          <w:sz w:val="24"/>
          <w:szCs w:val="24"/>
        </w:rPr>
        <w:t xml:space="preserve">Enterprise Safety System (ESS) </w:t>
      </w:r>
      <w:r w:rsidR="001646DC" w:rsidRPr="00E27299">
        <w:rPr>
          <w:color w:val="0D0D0D"/>
          <w:sz w:val="24"/>
          <w:szCs w:val="24"/>
        </w:rPr>
        <w:t xml:space="preserve">or potentially a new reporting system </w:t>
      </w:r>
      <w:r w:rsidR="000739FD" w:rsidRPr="00E27299">
        <w:rPr>
          <w:color w:val="0D0D0D"/>
          <w:sz w:val="24"/>
          <w:szCs w:val="24"/>
        </w:rPr>
        <w:t>within one business day</w:t>
      </w:r>
      <w:r w:rsidR="00F75BB6" w:rsidRPr="00E27299">
        <w:rPr>
          <w:color w:val="0D0D0D"/>
          <w:sz w:val="24"/>
          <w:szCs w:val="24"/>
        </w:rPr>
        <w:t xml:space="preserve">. </w:t>
      </w:r>
      <w:r w:rsidR="001C5185" w:rsidRPr="00E27299">
        <w:rPr>
          <w:color w:val="0D0D0D"/>
          <w:sz w:val="24"/>
          <w:szCs w:val="24"/>
        </w:rPr>
        <w:t xml:space="preserve">The investigation should include </w:t>
      </w:r>
      <w:r w:rsidR="00C620B9" w:rsidRPr="00E27299">
        <w:rPr>
          <w:sz w:val="24"/>
          <w:szCs w:val="24"/>
        </w:rPr>
        <w:t>root-</w:t>
      </w:r>
      <w:r w:rsidR="00ED1310" w:rsidRPr="00E27299">
        <w:rPr>
          <w:sz w:val="24"/>
          <w:szCs w:val="24"/>
        </w:rPr>
        <w:t>cause</w:t>
      </w:r>
      <w:r w:rsidR="001C5185" w:rsidRPr="00E27299">
        <w:rPr>
          <w:sz w:val="24"/>
          <w:szCs w:val="24"/>
        </w:rPr>
        <w:t xml:space="preserve">, </w:t>
      </w:r>
      <w:r w:rsidR="00ED1310" w:rsidRPr="00E27299">
        <w:rPr>
          <w:sz w:val="24"/>
          <w:szCs w:val="24"/>
        </w:rPr>
        <w:t>photographs</w:t>
      </w:r>
      <w:r w:rsidR="00EC2B30" w:rsidRPr="00E27299">
        <w:rPr>
          <w:sz w:val="24"/>
          <w:szCs w:val="24"/>
        </w:rPr>
        <w:t xml:space="preserve">, </w:t>
      </w:r>
      <w:r w:rsidR="00ED1310" w:rsidRPr="00E27299">
        <w:rPr>
          <w:sz w:val="24"/>
          <w:szCs w:val="24"/>
        </w:rPr>
        <w:t>police reports</w:t>
      </w:r>
      <w:r w:rsidR="00EC2B30" w:rsidRPr="00E27299">
        <w:rPr>
          <w:sz w:val="24"/>
          <w:szCs w:val="24"/>
        </w:rPr>
        <w:t xml:space="preserve"> and </w:t>
      </w:r>
      <w:r w:rsidR="00F75BB6" w:rsidRPr="00E27299">
        <w:rPr>
          <w:sz w:val="24"/>
          <w:szCs w:val="24"/>
        </w:rPr>
        <w:t>follow-up case details as appropriate</w:t>
      </w:r>
      <w:r w:rsidR="00B744F2" w:rsidRPr="00E27299">
        <w:rPr>
          <w:sz w:val="24"/>
          <w:szCs w:val="24"/>
        </w:rPr>
        <w:t>;</w:t>
      </w:r>
    </w:p>
    <w:p w14:paraId="5830FBD2" w14:textId="49C76A0E" w:rsidR="000739FD" w:rsidRPr="00E27299" w:rsidRDefault="00ED1310" w:rsidP="00FF7054">
      <w:pPr>
        <w:numPr>
          <w:ilvl w:val="0"/>
          <w:numId w:val="3"/>
        </w:numPr>
        <w:tabs>
          <w:tab w:val="clear" w:pos="1440"/>
        </w:tabs>
        <w:autoSpaceDE w:val="0"/>
        <w:autoSpaceDN w:val="0"/>
        <w:adjustRightInd w:val="0"/>
        <w:ind w:left="720"/>
        <w:rPr>
          <w:sz w:val="24"/>
          <w:szCs w:val="24"/>
        </w:rPr>
      </w:pPr>
      <w:r w:rsidRPr="00E27299">
        <w:rPr>
          <w:sz w:val="24"/>
          <w:szCs w:val="24"/>
        </w:rPr>
        <w:lastRenderedPageBreak/>
        <w:t xml:space="preserve">Seek assistance </w:t>
      </w:r>
      <w:r w:rsidR="00586D4F" w:rsidRPr="00E27299">
        <w:rPr>
          <w:sz w:val="24"/>
          <w:szCs w:val="24"/>
        </w:rPr>
        <w:t>from</w:t>
      </w:r>
      <w:r w:rsidRPr="00E27299">
        <w:rPr>
          <w:sz w:val="24"/>
          <w:szCs w:val="24"/>
        </w:rPr>
        <w:t xml:space="preserve"> </w:t>
      </w:r>
      <w:r w:rsidR="001D57C9" w:rsidRPr="00E27299">
        <w:rPr>
          <w:sz w:val="24"/>
          <w:szCs w:val="24"/>
        </w:rPr>
        <w:t>EHS</w:t>
      </w:r>
      <w:r w:rsidRPr="00E27299">
        <w:rPr>
          <w:sz w:val="24"/>
          <w:szCs w:val="24"/>
        </w:rPr>
        <w:t xml:space="preserve"> </w:t>
      </w:r>
      <w:r w:rsidR="00996EF6" w:rsidRPr="00E27299">
        <w:rPr>
          <w:sz w:val="24"/>
          <w:szCs w:val="24"/>
        </w:rPr>
        <w:t>as needed</w:t>
      </w:r>
      <w:r w:rsidR="00B744F2" w:rsidRPr="00E27299">
        <w:rPr>
          <w:sz w:val="24"/>
          <w:szCs w:val="24"/>
        </w:rPr>
        <w:t>;</w:t>
      </w:r>
      <w:r w:rsidR="008F1F67" w:rsidRPr="00E27299">
        <w:rPr>
          <w:sz w:val="24"/>
          <w:szCs w:val="24"/>
        </w:rPr>
        <w:t xml:space="preserve"> and </w:t>
      </w:r>
    </w:p>
    <w:p w14:paraId="470042C7" w14:textId="2188EF4A" w:rsidR="00EC2B30" w:rsidRPr="00E27299" w:rsidRDefault="00996EF6" w:rsidP="00FF7054">
      <w:pPr>
        <w:numPr>
          <w:ilvl w:val="0"/>
          <w:numId w:val="3"/>
        </w:numPr>
        <w:tabs>
          <w:tab w:val="clear" w:pos="1440"/>
        </w:tabs>
        <w:autoSpaceDE w:val="0"/>
        <w:autoSpaceDN w:val="0"/>
        <w:adjustRightInd w:val="0"/>
        <w:ind w:left="720"/>
        <w:rPr>
          <w:rFonts w:eastAsia="Times New Roman" w:cs="Times New Roman"/>
          <w:snapToGrid w:val="0"/>
          <w:color w:val="365F91"/>
          <w:sz w:val="24"/>
          <w:szCs w:val="24"/>
        </w:rPr>
      </w:pPr>
      <w:r w:rsidRPr="00E27299">
        <w:rPr>
          <w:sz w:val="24"/>
          <w:szCs w:val="24"/>
        </w:rPr>
        <w:t>C</w:t>
      </w:r>
      <w:r w:rsidR="000739FD" w:rsidRPr="00E27299">
        <w:rPr>
          <w:sz w:val="24"/>
          <w:szCs w:val="24"/>
        </w:rPr>
        <w:t>ooperat</w:t>
      </w:r>
      <w:r w:rsidRPr="00E27299">
        <w:rPr>
          <w:sz w:val="24"/>
          <w:szCs w:val="24"/>
        </w:rPr>
        <w:t>e</w:t>
      </w:r>
      <w:r w:rsidR="000739FD" w:rsidRPr="00E27299">
        <w:rPr>
          <w:sz w:val="24"/>
          <w:szCs w:val="24"/>
        </w:rPr>
        <w:t xml:space="preserve"> with union representatives and Safety Committee members to foster safe behavior among employees</w:t>
      </w:r>
      <w:r w:rsidR="008F1F67" w:rsidRPr="00E27299">
        <w:rPr>
          <w:sz w:val="24"/>
          <w:szCs w:val="24"/>
        </w:rPr>
        <w:t>.</w:t>
      </w:r>
      <w:bookmarkStart w:id="21" w:name="_Toc527307147"/>
    </w:p>
    <w:p w14:paraId="3BA59594" w14:textId="77777777" w:rsidR="00285DCF" w:rsidRDefault="00285DCF" w:rsidP="00D818D3">
      <w:pPr>
        <w:pStyle w:val="Heading2"/>
        <w:spacing w:before="0" w:after="0"/>
        <w:rPr>
          <w:rFonts w:asciiTheme="minorHAnsi" w:hAnsiTheme="minorHAnsi"/>
          <w:snapToGrid w:val="0"/>
          <w:color w:val="0070C0"/>
        </w:rPr>
      </w:pPr>
      <w:bookmarkStart w:id="22" w:name="_Toc527664560"/>
    </w:p>
    <w:p w14:paraId="6AC81EEC" w14:textId="7896A9E2" w:rsidR="00C177EA" w:rsidRPr="00D818D3" w:rsidRDefault="000739FD" w:rsidP="00D818D3">
      <w:pPr>
        <w:pStyle w:val="Heading2"/>
        <w:spacing w:before="0" w:after="0"/>
        <w:rPr>
          <w:rFonts w:asciiTheme="minorHAnsi" w:hAnsiTheme="minorHAnsi"/>
          <w:snapToGrid w:val="0"/>
          <w:color w:val="0070C0"/>
        </w:rPr>
      </w:pPr>
      <w:r w:rsidRPr="00D818D3">
        <w:rPr>
          <w:rFonts w:asciiTheme="minorHAnsi" w:hAnsiTheme="minorHAnsi"/>
          <w:snapToGrid w:val="0"/>
          <w:color w:val="0070C0"/>
        </w:rPr>
        <w:t>Mid-Level Management Safety</w:t>
      </w:r>
      <w:r w:rsidR="00C177EA" w:rsidRPr="00D818D3">
        <w:rPr>
          <w:rFonts w:asciiTheme="minorHAnsi" w:hAnsiTheme="minorHAnsi"/>
          <w:snapToGrid w:val="0"/>
          <w:color w:val="0070C0"/>
        </w:rPr>
        <w:t xml:space="preserve"> Responsibilities</w:t>
      </w:r>
      <w:bookmarkEnd w:id="21"/>
      <w:bookmarkEnd w:id="22"/>
    </w:p>
    <w:p w14:paraId="1A57364D" w14:textId="0BB7DCDE" w:rsidR="00706553" w:rsidRPr="00E27299" w:rsidRDefault="00706553" w:rsidP="00285DCF">
      <w:pPr>
        <w:autoSpaceDE w:val="0"/>
        <w:autoSpaceDN w:val="0"/>
        <w:adjustRightInd w:val="0"/>
        <w:ind w:firstLine="0"/>
        <w:rPr>
          <w:sz w:val="24"/>
          <w:szCs w:val="24"/>
        </w:rPr>
      </w:pPr>
      <w:r w:rsidRPr="00E27299">
        <w:rPr>
          <w:sz w:val="24"/>
          <w:szCs w:val="24"/>
        </w:rPr>
        <w:t xml:space="preserve">Mid-Level Managers must create a safety culture by </w:t>
      </w:r>
      <w:r w:rsidR="00E219FA" w:rsidRPr="00E27299">
        <w:rPr>
          <w:sz w:val="24"/>
          <w:szCs w:val="24"/>
        </w:rPr>
        <w:t>proactive</w:t>
      </w:r>
      <w:r w:rsidR="00B86B59" w:rsidRPr="00E27299">
        <w:rPr>
          <w:sz w:val="24"/>
          <w:szCs w:val="24"/>
        </w:rPr>
        <w:t>ly</w:t>
      </w:r>
      <w:r w:rsidR="00E219FA" w:rsidRPr="00E27299">
        <w:rPr>
          <w:sz w:val="24"/>
          <w:szCs w:val="24"/>
        </w:rPr>
        <w:t xml:space="preserve"> support</w:t>
      </w:r>
      <w:r w:rsidR="00B86B59" w:rsidRPr="00E27299">
        <w:rPr>
          <w:sz w:val="24"/>
          <w:szCs w:val="24"/>
        </w:rPr>
        <w:t>ing</w:t>
      </w:r>
      <w:r w:rsidR="00E219FA" w:rsidRPr="00E27299">
        <w:rPr>
          <w:sz w:val="24"/>
          <w:szCs w:val="24"/>
        </w:rPr>
        <w:t xml:space="preserve"> Verizon’s</w:t>
      </w:r>
      <w:r w:rsidR="001D57C9" w:rsidRPr="00E27299">
        <w:rPr>
          <w:sz w:val="24"/>
          <w:szCs w:val="24"/>
        </w:rPr>
        <w:t xml:space="preserve"> EHS</w:t>
      </w:r>
      <w:r w:rsidR="00E219FA" w:rsidRPr="00E27299">
        <w:rPr>
          <w:sz w:val="24"/>
          <w:szCs w:val="24"/>
        </w:rPr>
        <w:t xml:space="preserve"> </w:t>
      </w:r>
      <w:r w:rsidRPr="00E27299">
        <w:rPr>
          <w:sz w:val="24"/>
          <w:szCs w:val="24"/>
        </w:rPr>
        <w:t>programs and lead</w:t>
      </w:r>
      <w:r w:rsidR="00B86B59" w:rsidRPr="00E27299">
        <w:rPr>
          <w:sz w:val="24"/>
          <w:szCs w:val="24"/>
        </w:rPr>
        <w:t>ing</w:t>
      </w:r>
      <w:r w:rsidRPr="00E27299">
        <w:rPr>
          <w:sz w:val="24"/>
          <w:szCs w:val="24"/>
        </w:rPr>
        <w:t xml:space="preserve"> by example. Mid-Level management </w:t>
      </w:r>
      <w:r w:rsidR="00B464DA" w:rsidRPr="00E27299">
        <w:rPr>
          <w:sz w:val="24"/>
          <w:szCs w:val="24"/>
        </w:rPr>
        <w:t>must</w:t>
      </w:r>
      <w:r w:rsidRPr="00E27299">
        <w:rPr>
          <w:sz w:val="24"/>
          <w:szCs w:val="24"/>
        </w:rPr>
        <w:t>:</w:t>
      </w:r>
    </w:p>
    <w:p w14:paraId="1ECAF779" w14:textId="0704F561" w:rsidR="00706553" w:rsidRPr="00E27299" w:rsidRDefault="00706553" w:rsidP="00FF7054">
      <w:pPr>
        <w:numPr>
          <w:ilvl w:val="0"/>
          <w:numId w:val="4"/>
        </w:numPr>
        <w:tabs>
          <w:tab w:val="clear" w:pos="1440"/>
          <w:tab w:val="num" w:pos="720"/>
        </w:tabs>
        <w:autoSpaceDE w:val="0"/>
        <w:autoSpaceDN w:val="0"/>
        <w:adjustRightInd w:val="0"/>
        <w:ind w:left="720"/>
        <w:rPr>
          <w:sz w:val="24"/>
          <w:szCs w:val="24"/>
        </w:rPr>
      </w:pPr>
      <w:r w:rsidRPr="00E27299">
        <w:rPr>
          <w:sz w:val="24"/>
          <w:szCs w:val="24"/>
        </w:rPr>
        <w:t xml:space="preserve">Require and verify that supervisors perform their </w:t>
      </w:r>
      <w:r w:rsidR="00061167" w:rsidRPr="00E27299">
        <w:rPr>
          <w:sz w:val="24"/>
          <w:szCs w:val="24"/>
        </w:rPr>
        <w:t xml:space="preserve">health and safety </w:t>
      </w:r>
      <w:r w:rsidRPr="00E27299">
        <w:rPr>
          <w:sz w:val="24"/>
          <w:szCs w:val="24"/>
        </w:rPr>
        <w:t>responsibilities, including work observations and training</w:t>
      </w:r>
      <w:r w:rsidR="00B86B59" w:rsidRPr="00E27299">
        <w:rPr>
          <w:sz w:val="24"/>
          <w:szCs w:val="24"/>
        </w:rPr>
        <w:t>;</w:t>
      </w:r>
    </w:p>
    <w:p w14:paraId="6B84AC14" w14:textId="644632D9" w:rsidR="00706553" w:rsidRPr="00E27299" w:rsidRDefault="00706553" w:rsidP="00FF7054">
      <w:pPr>
        <w:numPr>
          <w:ilvl w:val="0"/>
          <w:numId w:val="4"/>
        </w:numPr>
        <w:tabs>
          <w:tab w:val="clear" w:pos="1440"/>
          <w:tab w:val="num" w:pos="720"/>
        </w:tabs>
        <w:autoSpaceDE w:val="0"/>
        <w:autoSpaceDN w:val="0"/>
        <w:adjustRightInd w:val="0"/>
        <w:ind w:left="720"/>
        <w:rPr>
          <w:sz w:val="24"/>
          <w:szCs w:val="24"/>
        </w:rPr>
      </w:pPr>
      <w:r w:rsidRPr="00E27299">
        <w:rPr>
          <w:sz w:val="24"/>
          <w:szCs w:val="24"/>
        </w:rPr>
        <w:t xml:space="preserve">Integrate the appropriate safety requirements into </w:t>
      </w:r>
      <w:r w:rsidR="00B464DA" w:rsidRPr="00E27299">
        <w:rPr>
          <w:sz w:val="24"/>
          <w:szCs w:val="24"/>
        </w:rPr>
        <w:t>business-</w:t>
      </w:r>
      <w:r w:rsidRPr="00E27299">
        <w:rPr>
          <w:sz w:val="24"/>
          <w:szCs w:val="24"/>
        </w:rPr>
        <w:t>planning initiatives</w:t>
      </w:r>
      <w:r w:rsidR="00B86B59" w:rsidRPr="00E27299">
        <w:rPr>
          <w:sz w:val="24"/>
          <w:szCs w:val="24"/>
        </w:rPr>
        <w:t>;</w:t>
      </w:r>
    </w:p>
    <w:p w14:paraId="21F4AB75" w14:textId="77777777" w:rsidR="00550DDB" w:rsidRPr="00E27299" w:rsidRDefault="00550DDB" w:rsidP="00FF7054">
      <w:pPr>
        <w:numPr>
          <w:ilvl w:val="0"/>
          <w:numId w:val="4"/>
        </w:numPr>
        <w:tabs>
          <w:tab w:val="clear" w:pos="1440"/>
          <w:tab w:val="num" w:pos="720"/>
        </w:tabs>
        <w:autoSpaceDE w:val="0"/>
        <w:autoSpaceDN w:val="0"/>
        <w:adjustRightInd w:val="0"/>
        <w:ind w:left="720"/>
        <w:rPr>
          <w:sz w:val="24"/>
          <w:szCs w:val="24"/>
        </w:rPr>
      </w:pPr>
      <w:r w:rsidRPr="00E27299">
        <w:rPr>
          <w:sz w:val="24"/>
          <w:szCs w:val="24"/>
        </w:rPr>
        <w:t>Clearly express safety expectations when talking to team members;</w:t>
      </w:r>
    </w:p>
    <w:p w14:paraId="4262768E" w14:textId="77777777" w:rsidR="00550DDB" w:rsidRPr="00E27299" w:rsidRDefault="00550DDB" w:rsidP="00FF7054">
      <w:pPr>
        <w:numPr>
          <w:ilvl w:val="0"/>
          <w:numId w:val="4"/>
        </w:numPr>
        <w:tabs>
          <w:tab w:val="clear" w:pos="1440"/>
          <w:tab w:val="num" w:pos="720"/>
        </w:tabs>
        <w:autoSpaceDE w:val="0"/>
        <w:autoSpaceDN w:val="0"/>
        <w:adjustRightInd w:val="0"/>
        <w:ind w:left="720"/>
        <w:rPr>
          <w:sz w:val="24"/>
          <w:szCs w:val="24"/>
        </w:rPr>
      </w:pPr>
      <w:r w:rsidRPr="00E27299">
        <w:rPr>
          <w:sz w:val="24"/>
          <w:szCs w:val="24"/>
        </w:rPr>
        <w:t>Encourage employees to report safety concerns and work-related safety injuries, illnesses, and vehicle collisions as soon as possible after an incident;</w:t>
      </w:r>
    </w:p>
    <w:p w14:paraId="7A4BFBF1" w14:textId="746B8832" w:rsidR="00706553" w:rsidRPr="00E27299" w:rsidRDefault="00706553" w:rsidP="00FF7054">
      <w:pPr>
        <w:numPr>
          <w:ilvl w:val="0"/>
          <w:numId w:val="4"/>
        </w:numPr>
        <w:tabs>
          <w:tab w:val="clear" w:pos="1440"/>
          <w:tab w:val="num" w:pos="720"/>
        </w:tabs>
        <w:autoSpaceDE w:val="0"/>
        <w:autoSpaceDN w:val="0"/>
        <w:adjustRightInd w:val="0"/>
        <w:ind w:left="720"/>
        <w:rPr>
          <w:sz w:val="24"/>
          <w:szCs w:val="24"/>
        </w:rPr>
      </w:pPr>
      <w:r w:rsidRPr="00E27299">
        <w:rPr>
          <w:sz w:val="24"/>
          <w:szCs w:val="24"/>
        </w:rPr>
        <w:t xml:space="preserve">Consistently reinforce and recognize </w:t>
      </w:r>
      <w:r w:rsidR="008E49F7" w:rsidRPr="00E27299">
        <w:rPr>
          <w:sz w:val="24"/>
          <w:szCs w:val="24"/>
        </w:rPr>
        <w:t xml:space="preserve">observed </w:t>
      </w:r>
      <w:r w:rsidRPr="00E27299">
        <w:rPr>
          <w:sz w:val="24"/>
          <w:szCs w:val="24"/>
        </w:rPr>
        <w:t>safe work habits</w:t>
      </w:r>
      <w:r w:rsidR="00B86B59" w:rsidRPr="00E27299">
        <w:rPr>
          <w:sz w:val="24"/>
          <w:szCs w:val="24"/>
        </w:rPr>
        <w:t>;</w:t>
      </w:r>
      <w:r w:rsidR="00550DDB" w:rsidRPr="00E27299">
        <w:rPr>
          <w:sz w:val="24"/>
          <w:szCs w:val="24"/>
        </w:rPr>
        <w:t xml:space="preserve"> and r</w:t>
      </w:r>
      <w:r w:rsidRPr="00E27299">
        <w:rPr>
          <w:sz w:val="24"/>
          <w:szCs w:val="24"/>
        </w:rPr>
        <w:t>equire that appropriate action be initiated and completed to correct unsafe acts or conditions</w:t>
      </w:r>
      <w:r w:rsidR="00B86B59" w:rsidRPr="00E27299">
        <w:rPr>
          <w:sz w:val="24"/>
          <w:szCs w:val="24"/>
        </w:rPr>
        <w:t>;</w:t>
      </w:r>
    </w:p>
    <w:p w14:paraId="500D48A2" w14:textId="48CBA813" w:rsidR="00706553" w:rsidRPr="00E27299" w:rsidRDefault="00684197" w:rsidP="00FF7054">
      <w:pPr>
        <w:numPr>
          <w:ilvl w:val="0"/>
          <w:numId w:val="4"/>
        </w:numPr>
        <w:tabs>
          <w:tab w:val="clear" w:pos="1440"/>
          <w:tab w:val="num" w:pos="720"/>
        </w:tabs>
        <w:autoSpaceDE w:val="0"/>
        <w:autoSpaceDN w:val="0"/>
        <w:adjustRightInd w:val="0"/>
        <w:ind w:left="720"/>
        <w:rPr>
          <w:sz w:val="24"/>
          <w:szCs w:val="24"/>
        </w:rPr>
      </w:pPr>
      <w:r w:rsidRPr="00E27299">
        <w:rPr>
          <w:sz w:val="24"/>
          <w:szCs w:val="24"/>
        </w:rPr>
        <w:t>Actively p</w:t>
      </w:r>
      <w:r w:rsidR="00706553" w:rsidRPr="00E27299">
        <w:rPr>
          <w:sz w:val="24"/>
          <w:szCs w:val="24"/>
        </w:rPr>
        <w:t>romote and encourage safety activities such as "Day with Safety</w:t>
      </w:r>
      <w:r w:rsidRPr="00E27299">
        <w:rPr>
          <w:sz w:val="24"/>
          <w:szCs w:val="24"/>
        </w:rPr>
        <w:t>”</w:t>
      </w:r>
      <w:r w:rsidR="00B464DA" w:rsidRPr="00E27299">
        <w:rPr>
          <w:sz w:val="24"/>
          <w:szCs w:val="24"/>
        </w:rPr>
        <w:t>,</w:t>
      </w:r>
      <w:r w:rsidR="00706553" w:rsidRPr="00E27299">
        <w:rPr>
          <w:sz w:val="24"/>
          <w:szCs w:val="24"/>
        </w:rPr>
        <w:t xml:space="preserve"> </w:t>
      </w:r>
      <w:r w:rsidR="00C37EB3" w:rsidRPr="00E27299">
        <w:rPr>
          <w:sz w:val="24"/>
          <w:szCs w:val="24"/>
        </w:rPr>
        <w:t>s</w:t>
      </w:r>
      <w:r w:rsidR="00706553" w:rsidRPr="00E27299">
        <w:rPr>
          <w:sz w:val="24"/>
          <w:szCs w:val="24"/>
        </w:rPr>
        <w:t xml:space="preserve">afety </w:t>
      </w:r>
      <w:r w:rsidR="00C37EB3" w:rsidRPr="00E27299">
        <w:rPr>
          <w:sz w:val="24"/>
          <w:szCs w:val="24"/>
        </w:rPr>
        <w:t>r</w:t>
      </w:r>
      <w:r w:rsidR="007840AC" w:rsidRPr="00E27299">
        <w:rPr>
          <w:sz w:val="24"/>
          <w:szCs w:val="24"/>
        </w:rPr>
        <w:t>odeos</w:t>
      </w:r>
      <w:r w:rsidR="00706553" w:rsidRPr="00E27299">
        <w:rPr>
          <w:sz w:val="24"/>
          <w:szCs w:val="24"/>
        </w:rPr>
        <w:t xml:space="preserve">, </w:t>
      </w:r>
      <w:r w:rsidR="00C37EB3" w:rsidRPr="00E27299">
        <w:rPr>
          <w:sz w:val="24"/>
          <w:szCs w:val="24"/>
        </w:rPr>
        <w:t>s</w:t>
      </w:r>
      <w:r w:rsidR="00706553" w:rsidRPr="00E27299">
        <w:rPr>
          <w:sz w:val="24"/>
          <w:szCs w:val="24"/>
        </w:rPr>
        <w:t xml:space="preserve">afety </w:t>
      </w:r>
      <w:r w:rsidR="00C37EB3" w:rsidRPr="00E27299">
        <w:rPr>
          <w:sz w:val="24"/>
          <w:szCs w:val="24"/>
        </w:rPr>
        <w:t>f</w:t>
      </w:r>
      <w:r w:rsidR="00706553" w:rsidRPr="00E27299">
        <w:rPr>
          <w:sz w:val="24"/>
          <w:szCs w:val="24"/>
        </w:rPr>
        <w:t xml:space="preserve">airs, </w:t>
      </w:r>
      <w:r w:rsidR="00BF550D" w:rsidRPr="00E27299">
        <w:rPr>
          <w:sz w:val="24"/>
          <w:szCs w:val="24"/>
        </w:rPr>
        <w:t xml:space="preserve">and </w:t>
      </w:r>
      <w:r w:rsidR="002A0FD0" w:rsidRPr="00E27299">
        <w:rPr>
          <w:sz w:val="24"/>
          <w:szCs w:val="24"/>
        </w:rPr>
        <w:t>safety blitz</w:t>
      </w:r>
      <w:r w:rsidR="00BF550D" w:rsidRPr="00E27299">
        <w:rPr>
          <w:sz w:val="24"/>
          <w:szCs w:val="24"/>
        </w:rPr>
        <w:t>es</w:t>
      </w:r>
      <w:r w:rsidR="00706553" w:rsidRPr="00E27299">
        <w:rPr>
          <w:sz w:val="24"/>
          <w:szCs w:val="24"/>
        </w:rPr>
        <w:t xml:space="preserve"> to foster safety awareness</w:t>
      </w:r>
      <w:r w:rsidR="00B86B59" w:rsidRPr="00E27299">
        <w:rPr>
          <w:sz w:val="24"/>
          <w:szCs w:val="24"/>
        </w:rPr>
        <w:t>;</w:t>
      </w:r>
    </w:p>
    <w:p w14:paraId="61231F64" w14:textId="60B33E59" w:rsidR="002116E5" w:rsidRPr="00E27299" w:rsidRDefault="00706553" w:rsidP="00FF7054">
      <w:pPr>
        <w:numPr>
          <w:ilvl w:val="0"/>
          <w:numId w:val="4"/>
        </w:numPr>
        <w:tabs>
          <w:tab w:val="clear" w:pos="1440"/>
          <w:tab w:val="num" w:pos="720"/>
        </w:tabs>
        <w:autoSpaceDE w:val="0"/>
        <w:autoSpaceDN w:val="0"/>
        <w:adjustRightInd w:val="0"/>
        <w:ind w:left="720"/>
        <w:rPr>
          <w:sz w:val="24"/>
          <w:szCs w:val="24"/>
        </w:rPr>
      </w:pPr>
      <w:r w:rsidRPr="00E27299">
        <w:rPr>
          <w:sz w:val="24"/>
          <w:szCs w:val="24"/>
        </w:rPr>
        <w:t xml:space="preserve">Cooperate and assist in the investigation of incidents, including "near </w:t>
      </w:r>
      <w:r w:rsidR="00BC74A5" w:rsidRPr="00E27299">
        <w:rPr>
          <w:sz w:val="24"/>
          <w:szCs w:val="24"/>
        </w:rPr>
        <w:t>miss</w:t>
      </w:r>
      <w:r w:rsidR="00684197" w:rsidRPr="00E27299">
        <w:rPr>
          <w:sz w:val="24"/>
          <w:szCs w:val="24"/>
        </w:rPr>
        <w:t>”</w:t>
      </w:r>
      <w:r w:rsidRPr="00E27299">
        <w:rPr>
          <w:sz w:val="24"/>
          <w:szCs w:val="24"/>
        </w:rPr>
        <w:t xml:space="preserve"> reports, to identify and eliminate the root</w:t>
      </w:r>
      <w:r w:rsidR="00B464DA" w:rsidRPr="00E27299">
        <w:rPr>
          <w:sz w:val="24"/>
          <w:szCs w:val="24"/>
        </w:rPr>
        <w:t xml:space="preserve"> </w:t>
      </w:r>
      <w:r w:rsidRPr="00E27299">
        <w:rPr>
          <w:sz w:val="24"/>
          <w:szCs w:val="24"/>
        </w:rPr>
        <w:t>causes</w:t>
      </w:r>
      <w:r w:rsidR="002116E5" w:rsidRPr="00E27299">
        <w:rPr>
          <w:sz w:val="24"/>
          <w:szCs w:val="24"/>
        </w:rPr>
        <w:t>;</w:t>
      </w:r>
      <w:r w:rsidRPr="00E27299">
        <w:rPr>
          <w:sz w:val="24"/>
          <w:szCs w:val="24"/>
        </w:rPr>
        <w:t xml:space="preserve"> </w:t>
      </w:r>
    </w:p>
    <w:p w14:paraId="28A840E6" w14:textId="24816CC6" w:rsidR="00706553" w:rsidRPr="00E27299" w:rsidRDefault="00706553" w:rsidP="00FF7054">
      <w:pPr>
        <w:numPr>
          <w:ilvl w:val="0"/>
          <w:numId w:val="4"/>
        </w:numPr>
        <w:tabs>
          <w:tab w:val="clear" w:pos="1440"/>
          <w:tab w:val="num" w:pos="720"/>
        </w:tabs>
        <w:autoSpaceDE w:val="0"/>
        <w:autoSpaceDN w:val="0"/>
        <w:adjustRightInd w:val="0"/>
        <w:ind w:left="720"/>
        <w:rPr>
          <w:sz w:val="24"/>
          <w:szCs w:val="24"/>
        </w:rPr>
      </w:pPr>
      <w:r w:rsidRPr="00E27299">
        <w:rPr>
          <w:sz w:val="24"/>
          <w:szCs w:val="24"/>
        </w:rPr>
        <w:t>Support work method changes when injury</w:t>
      </w:r>
      <w:r w:rsidR="00B464DA" w:rsidRPr="00E27299">
        <w:rPr>
          <w:sz w:val="24"/>
          <w:szCs w:val="24"/>
        </w:rPr>
        <w:t xml:space="preserve"> or </w:t>
      </w:r>
      <w:r w:rsidRPr="00E27299">
        <w:rPr>
          <w:sz w:val="24"/>
          <w:szCs w:val="24"/>
        </w:rPr>
        <w:t>illness and vehicle incident investigation results identify deficiencies in existing methods, procedures, or equipment</w:t>
      </w:r>
      <w:r w:rsidR="00B86B59" w:rsidRPr="00E27299">
        <w:rPr>
          <w:sz w:val="24"/>
          <w:szCs w:val="24"/>
        </w:rPr>
        <w:t>;</w:t>
      </w:r>
    </w:p>
    <w:p w14:paraId="59CE8D6C" w14:textId="4F35CE16" w:rsidR="00706553" w:rsidRPr="00E27299" w:rsidRDefault="00A27792" w:rsidP="00FF7054">
      <w:pPr>
        <w:numPr>
          <w:ilvl w:val="0"/>
          <w:numId w:val="4"/>
        </w:numPr>
        <w:tabs>
          <w:tab w:val="clear" w:pos="1440"/>
          <w:tab w:val="num" w:pos="720"/>
        </w:tabs>
        <w:autoSpaceDE w:val="0"/>
        <w:autoSpaceDN w:val="0"/>
        <w:adjustRightInd w:val="0"/>
        <w:ind w:left="720"/>
        <w:rPr>
          <w:sz w:val="24"/>
          <w:szCs w:val="24"/>
        </w:rPr>
      </w:pPr>
      <w:r w:rsidRPr="00E27299">
        <w:rPr>
          <w:sz w:val="24"/>
          <w:szCs w:val="24"/>
        </w:rPr>
        <w:t>Incorporate</w:t>
      </w:r>
      <w:r w:rsidR="00706553" w:rsidRPr="00E27299">
        <w:rPr>
          <w:sz w:val="24"/>
          <w:szCs w:val="24"/>
        </w:rPr>
        <w:t xml:space="preserve"> employees' safety behavior as part of the Performance Appraisal process</w:t>
      </w:r>
      <w:r w:rsidR="00B86B59" w:rsidRPr="00E27299">
        <w:rPr>
          <w:sz w:val="24"/>
          <w:szCs w:val="24"/>
        </w:rPr>
        <w:t>;</w:t>
      </w:r>
    </w:p>
    <w:p w14:paraId="64144837" w14:textId="6B99E601" w:rsidR="00706553" w:rsidRPr="00E27299" w:rsidRDefault="00706553" w:rsidP="00FF7054">
      <w:pPr>
        <w:numPr>
          <w:ilvl w:val="0"/>
          <w:numId w:val="4"/>
        </w:numPr>
        <w:tabs>
          <w:tab w:val="clear" w:pos="1440"/>
          <w:tab w:val="num" w:pos="720"/>
        </w:tabs>
        <w:autoSpaceDE w:val="0"/>
        <w:autoSpaceDN w:val="0"/>
        <w:adjustRightInd w:val="0"/>
        <w:ind w:left="720"/>
        <w:rPr>
          <w:sz w:val="24"/>
          <w:szCs w:val="24"/>
        </w:rPr>
      </w:pPr>
      <w:r w:rsidRPr="00E27299">
        <w:rPr>
          <w:sz w:val="24"/>
          <w:szCs w:val="24"/>
        </w:rPr>
        <w:t xml:space="preserve">Require and verify that employees receive </w:t>
      </w:r>
      <w:r w:rsidR="00D04D40" w:rsidRPr="00E27299">
        <w:rPr>
          <w:sz w:val="24"/>
          <w:szCs w:val="24"/>
        </w:rPr>
        <w:t>r</w:t>
      </w:r>
      <w:r w:rsidRPr="00E27299">
        <w:rPr>
          <w:sz w:val="24"/>
          <w:szCs w:val="24"/>
        </w:rPr>
        <w:t xml:space="preserve">equired </w:t>
      </w:r>
      <w:r w:rsidR="00B464DA" w:rsidRPr="00E27299">
        <w:rPr>
          <w:sz w:val="24"/>
          <w:szCs w:val="24"/>
        </w:rPr>
        <w:t>safety</w:t>
      </w:r>
      <w:r w:rsidRPr="00E27299">
        <w:rPr>
          <w:sz w:val="24"/>
          <w:szCs w:val="24"/>
        </w:rPr>
        <w:t xml:space="preserve"> training, safety equipment and PPE</w:t>
      </w:r>
      <w:r w:rsidR="00B464DA" w:rsidRPr="00E27299">
        <w:rPr>
          <w:sz w:val="24"/>
          <w:szCs w:val="24"/>
        </w:rPr>
        <w:t>,</w:t>
      </w:r>
      <w:r w:rsidRPr="00E27299">
        <w:rPr>
          <w:sz w:val="24"/>
          <w:szCs w:val="24"/>
        </w:rPr>
        <w:t xml:space="preserve"> and </w:t>
      </w:r>
      <w:r w:rsidR="00B86B59" w:rsidRPr="00E27299">
        <w:rPr>
          <w:sz w:val="24"/>
          <w:szCs w:val="24"/>
        </w:rPr>
        <w:t xml:space="preserve">that </w:t>
      </w:r>
      <w:r w:rsidR="007840AC" w:rsidRPr="00E27299">
        <w:rPr>
          <w:sz w:val="24"/>
          <w:szCs w:val="24"/>
        </w:rPr>
        <w:t>knowledgeable</w:t>
      </w:r>
      <w:r w:rsidRPr="00E27299">
        <w:rPr>
          <w:sz w:val="24"/>
          <w:szCs w:val="24"/>
        </w:rPr>
        <w:t xml:space="preserve"> supervision exists</w:t>
      </w:r>
      <w:r w:rsidR="00B86B59" w:rsidRPr="00E27299">
        <w:rPr>
          <w:sz w:val="24"/>
          <w:szCs w:val="24"/>
        </w:rPr>
        <w:t>; and</w:t>
      </w:r>
    </w:p>
    <w:p w14:paraId="124B3F20" w14:textId="37BF52F0" w:rsidR="0017518A" w:rsidRPr="00E27299" w:rsidRDefault="002A60F4" w:rsidP="00FF7054">
      <w:pPr>
        <w:numPr>
          <w:ilvl w:val="0"/>
          <w:numId w:val="4"/>
        </w:numPr>
        <w:tabs>
          <w:tab w:val="clear" w:pos="1440"/>
          <w:tab w:val="num" w:pos="720"/>
        </w:tabs>
        <w:autoSpaceDE w:val="0"/>
        <w:autoSpaceDN w:val="0"/>
        <w:adjustRightInd w:val="0"/>
        <w:ind w:left="720"/>
        <w:rPr>
          <w:rFonts w:eastAsia="Times New Roman" w:cs="Times New Roman"/>
          <w:snapToGrid w:val="0"/>
          <w:color w:val="365F91"/>
          <w:sz w:val="24"/>
          <w:szCs w:val="24"/>
        </w:rPr>
      </w:pPr>
      <w:r w:rsidRPr="00E27299">
        <w:rPr>
          <w:sz w:val="24"/>
          <w:szCs w:val="24"/>
        </w:rPr>
        <w:t xml:space="preserve">Review </w:t>
      </w:r>
      <w:r w:rsidR="008E49F7" w:rsidRPr="00E27299">
        <w:rPr>
          <w:sz w:val="24"/>
          <w:szCs w:val="24"/>
        </w:rPr>
        <w:t xml:space="preserve">and approve </w:t>
      </w:r>
      <w:r w:rsidR="00774F3C" w:rsidRPr="00E27299">
        <w:rPr>
          <w:sz w:val="24"/>
          <w:szCs w:val="24"/>
        </w:rPr>
        <w:t xml:space="preserve">ESS </w:t>
      </w:r>
      <w:r w:rsidRPr="00E27299">
        <w:rPr>
          <w:sz w:val="24"/>
          <w:szCs w:val="24"/>
        </w:rPr>
        <w:t xml:space="preserve">reports to verify accuracy of information, supporting documentation, </w:t>
      </w:r>
      <w:r w:rsidR="00B464DA" w:rsidRPr="00E27299">
        <w:rPr>
          <w:sz w:val="24"/>
          <w:szCs w:val="24"/>
        </w:rPr>
        <w:t xml:space="preserve">root-cause analysis </w:t>
      </w:r>
      <w:r w:rsidRPr="00E27299">
        <w:rPr>
          <w:sz w:val="24"/>
          <w:szCs w:val="24"/>
        </w:rPr>
        <w:t>results</w:t>
      </w:r>
      <w:r w:rsidR="008E49F7" w:rsidRPr="00E27299">
        <w:rPr>
          <w:sz w:val="24"/>
          <w:szCs w:val="24"/>
        </w:rPr>
        <w:t xml:space="preserve"> and </w:t>
      </w:r>
      <w:r w:rsidRPr="00E27299">
        <w:rPr>
          <w:sz w:val="24"/>
          <w:szCs w:val="24"/>
        </w:rPr>
        <w:t>next steps.</w:t>
      </w:r>
      <w:bookmarkStart w:id="23" w:name="_Toc527307148"/>
    </w:p>
    <w:p w14:paraId="5A681A97" w14:textId="77777777" w:rsidR="00285DCF" w:rsidRDefault="00285DCF" w:rsidP="00D818D3">
      <w:pPr>
        <w:pStyle w:val="Heading2"/>
        <w:spacing w:before="0" w:after="0"/>
        <w:rPr>
          <w:rFonts w:asciiTheme="minorHAnsi" w:hAnsiTheme="minorHAnsi"/>
          <w:snapToGrid w:val="0"/>
          <w:color w:val="0070C0"/>
        </w:rPr>
      </w:pPr>
      <w:bookmarkStart w:id="24" w:name="_Toc527664561"/>
    </w:p>
    <w:p w14:paraId="5C3F5FD3" w14:textId="11D9ABE5" w:rsidR="00D92304" w:rsidRPr="00D818D3" w:rsidRDefault="00D92304" w:rsidP="00D818D3">
      <w:pPr>
        <w:pStyle w:val="Heading2"/>
        <w:spacing w:before="0" w:after="0"/>
        <w:rPr>
          <w:rFonts w:asciiTheme="minorHAnsi" w:hAnsiTheme="minorHAnsi"/>
          <w:snapToGrid w:val="0"/>
          <w:color w:val="0070C0"/>
        </w:rPr>
      </w:pPr>
      <w:r w:rsidRPr="00D818D3">
        <w:rPr>
          <w:rFonts w:asciiTheme="minorHAnsi" w:hAnsiTheme="minorHAnsi"/>
          <w:snapToGrid w:val="0"/>
          <w:color w:val="0070C0"/>
        </w:rPr>
        <w:t>Senior Manage</w:t>
      </w:r>
      <w:r w:rsidR="00BF550D" w:rsidRPr="00D818D3">
        <w:rPr>
          <w:rFonts w:asciiTheme="minorHAnsi" w:hAnsiTheme="minorHAnsi"/>
          <w:snapToGrid w:val="0"/>
          <w:color w:val="0070C0"/>
        </w:rPr>
        <w:t>rs</w:t>
      </w:r>
      <w:r w:rsidRPr="00D818D3">
        <w:rPr>
          <w:rFonts w:asciiTheme="minorHAnsi" w:hAnsiTheme="minorHAnsi"/>
          <w:snapToGrid w:val="0"/>
          <w:color w:val="0070C0"/>
        </w:rPr>
        <w:t xml:space="preserve"> Safety Responsibilities</w:t>
      </w:r>
      <w:bookmarkEnd w:id="23"/>
      <w:bookmarkEnd w:id="24"/>
    </w:p>
    <w:p w14:paraId="064C0EAD" w14:textId="0534CED4" w:rsidR="00066528" w:rsidRPr="00E27299" w:rsidRDefault="00066528" w:rsidP="00285DCF">
      <w:pPr>
        <w:autoSpaceDE w:val="0"/>
        <w:autoSpaceDN w:val="0"/>
        <w:adjustRightInd w:val="0"/>
        <w:ind w:firstLine="0"/>
        <w:rPr>
          <w:sz w:val="24"/>
          <w:szCs w:val="24"/>
        </w:rPr>
      </w:pPr>
      <w:r w:rsidRPr="00E27299">
        <w:rPr>
          <w:sz w:val="24"/>
          <w:szCs w:val="24"/>
        </w:rPr>
        <w:t>Senior Manage</w:t>
      </w:r>
      <w:r w:rsidR="00BF550D" w:rsidRPr="00E27299">
        <w:rPr>
          <w:sz w:val="24"/>
          <w:szCs w:val="24"/>
        </w:rPr>
        <w:t>rs</w:t>
      </w:r>
      <w:r w:rsidRPr="00E27299">
        <w:rPr>
          <w:sz w:val="24"/>
          <w:szCs w:val="24"/>
        </w:rPr>
        <w:t xml:space="preserve"> </w:t>
      </w:r>
      <w:r w:rsidR="00BF550D" w:rsidRPr="00E27299">
        <w:rPr>
          <w:sz w:val="24"/>
          <w:szCs w:val="24"/>
        </w:rPr>
        <w:t>must provide</w:t>
      </w:r>
      <w:r w:rsidRPr="00E27299">
        <w:rPr>
          <w:sz w:val="24"/>
          <w:szCs w:val="24"/>
        </w:rPr>
        <w:t xml:space="preserve"> leadership and fulfill Verizon</w:t>
      </w:r>
      <w:r w:rsidR="00684197" w:rsidRPr="00E27299">
        <w:rPr>
          <w:sz w:val="24"/>
          <w:szCs w:val="24"/>
        </w:rPr>
        <w:t>’s</w:t>
      </w:r>
      <w:r w:rsidRPr="00E27299">
        <w:rPr>
          <w:sz w:val="24"/>
          <w:szCs w:val="24"/>
        </w:rPr>
        <w:t xml:space="preserve"> core value of providing a safe and healthful work environment for all employees by including safety in staff meetings, organizational goals and objectives, and performance appraisals. Senior management </w:t>
      </w:r>
      <w:r w:rsidR="00C37EB3" w:rsidRPr="00E27299">
        <w:rPr>
          <w:sz w:val="24"/>
          <w:szCs w:val="24"/>
        </w:rPr>
        <w:t>must</w:t>
      </w:r>
      <w:r w:rsidRPr="00E27299">
        <w:rPr>
          <w:sz w:val="24"/>
          <w:szCs w:val="24"/>
        </w:rPr>
        <w:t>:</w:t>
      </w:r>
    </w:p>
    <w:p w14:paraId="2EDBC157" w14:textId="1049CA93" w:rsidR="002A60F4" w:rsidRPr="00E27299" w:rsidRDefault="008E49F7" w:rsidP="00FF7054">
      <w:pPr>
        <w:numPr>
          <w:ilvl w:val="0"/>
          <w:numId w:val="5"/>
        </w:numPr>
        <w:tabs>
          <w:tab w:val="clear" w:pos="1440"/>
          <w:tab w:val="num" w:pos="720"/>
        </w:tabs>
        <w:autoSpaceDE w:val="0"/>
        <w:autoSpaceDN w:val="0"/>
        <w:adjustRightInd w:val="0"/>
        <w:ind w:left="720"/>
        <w:rPr>
          <w:sz w:val="24"/>
          <w:szCs w:val="24"/>
        </w:rPr>
      </w:pPr>
      <w:r w:rsidRPr="00E27299">
        <w:rPr>
          <w:sz w:val="24"/>
          <w:szCs w:val="24"/>
        </w:rPr>
        <w:t xml:space="preserve">Allocate </w:t>
      </w:r>
      <w:r w:rsidR="002A60F4" w:rsidRPr="00E27299">
        <w:rPr>
          <w:sz w:val="24"/>
          <w:szCs w:val="24"/>
        </w:rPr>
        <w:t xml:space="preserve">adequate </w:t>
      </w:r>
      <w:r w:rsidR="00350117" w:rsidRPr="00E27299">
        <w:rPr>
          <w:sz w:val="24"/>
          <w:szCs w:val="24"/>
        </w:rPr>
        <w:t>resource</w:t>
      </w:r>
      <w:r w:rsidR="00BF550D" w:rsidRPr="00E27299">
        <w:rPr>
          <w:sz w:val="24"/>
          <w:szCs w:val="24"/>
        </w:rPr>
        <w:t>s</w:t>
      </w:r>
      <w:r w:rsidR="002A60F4" w:rsidRPr="00E27299">
        <w:rPr>
          <w:sz w:val="24"/>
          <w:szCs w:val="24"/>
        </w:rPr>
        <w:t xml:space="preserve"> </w:t>
      </w:r>
      <w:r w:rsidRPr="00E27299">
        <w:rPr>
          <w:sz w:val="24"/>
          <w:szCs w:val="24"/>
        </w:rPr>
        <w:t xml:space="preserve">and funding </w:t>
      </w:r>
      <w:r w:rsidR="002A60F4" w:rsidRPr="00E27299">
        <w:rPr>
          <w:sz w:val="24"/>
          <w:szCs w:val="24"/>
        </w:rPr>
        <w:t xml:space="preserve">to fulfill </w:t>
      </w:r>
      <w:r w:rsidR="00BF550D" w:rsidRPr="00E27299">
        <w:rPr>
          <w:sz w:val="24"/>
          <w:szCs w:val="24"/>
        </w:rPr>
        <w:t>regulatory</w:t>
      </w:r>
      <w:r w:rsidR="00444267" w:rsidRPr="00E27299">
        <w:rPr>
          <w:sz w:val="24"/>
          <w:szCs w:val="24"/>
        </w:rPr>
        <w:t xml:space="preserve"> </w:t>
      </w:r>
      <w:r w:rsidR="00684197" w:rsidRPr="00E27299">
        <w:rPr>
          <w:sz w:val="24"/>
          <w:szCs w:val="24"/>
        </w:rPr>
        <w:t xml:space="preserve">and Verizon </w:t>
      </w:r>
      <w:r w:rsidRPr="00E27299">
        <w:rPr>
          <w:sz w:val="24"/>
          <w:szCs w:val="24"/>
        </w:rPr>
        <w:t xml:space="preserve">safety </w:t>
      </w:r>
      <w:r w:rsidR="002A60F4" w:rsidRPr="00E27299">
        <w:rPr>
          <w:sz w:val="24"/>
          <w:szCs w:val="24"/>
        </w:rPr>
        <w:t>requirements</w:t>
      </w:r>
      <w:r w:rsidR="00E33F6F" w:rsidRPr="00E27299">
        <w:rPr>
          <w:sz w:val="24"/>
          <w:szCs w:val="24"/>
        </w:rPr>
        <w:t>;</w:t>
      </w:r>
    </w:p>
    <w:p w14:paraId="7623B106" w14:textId="37BF005B" w:rsidR="002A60F4" w:rsidRPr="00E27299" w:rsidRDefault="002A60F4" w:rsidP="00FF7054">
      <w:pPr>
        <w:numPr>
          <w:ilvl w:val="0"/>
          <w:numId w:val="5"/>
        </w:numPr>
        <w:tabs>
          <w:tab w:val="clear" w:pos="1440"/>
          <w:tab w:val="num" w:pos="720"/>
        </w:tabs>
        <w:autoSpaceDE w:val="0"/>
        <w:autoSpaceDN w:val="0"/>
        <w:adjustRightInd w:val="0"/>
        <w:ind w:left="720"/>
        <w:rPr>
          <w:sz w:val="24"/>
          <w:szCs w:val="24"/>
        </w:rPr>
      </w:pPr>
      <w:r w:rsidRPr="00E27299">
        <w:rPr>
          <w:sz w:val="24"/>
          <w:szCs w:val="24"/>
        </w:rPr>
        <w:t>Provide leadership by example and monitor safe behavior</w:t>
      </w:r>
      <w:r w:rsidR="00E33F6F" w:rsidRPr="00E27299">
        <w:rPr>
          <w:sz w:val="24"/>
          <w:szCs w:val="24"/>
        </w:rPr>
        <w:t>;</w:t>
      </w:r>
    </w:p>
    <w:p w14:paraId="524B38B3" w14:textId="357D636C" w:rsidR="002A60F4" w:rsidRPr="00E27299" w:rsidRDefault="002A60F4" w:rsidP="00FF7054">
      <w:pPr>
        <w:numPr>
          <w:ilvl w:val="0"/>
          <w:numId w:val="5"/>
        </w:numPr>
        <w:tabs>
          <w:tab w:val="clear" w:pos="1440"/>
          <w:tab w:val="num" w:pos="720"/>
        </w:tabs>
        <w:autoSpaceDE w:val="0"/>
        <w:autoSpaceDN w:val="0"/>
        <w:adjustRightInd w:val="0"/>
        <w:ind w:left="720"/>
        <w:rPr>
          <w:sz w:val="24"/>
          <w:szCs w:val="24"/>
        </w:rPr>
      </w:pPr>
      <w:r w:rsidRPr="00E27299">
        <w:rPr>
          <w:sz w:val="24"/>
          <w:szCs w:val="24"/>
        </w:rPr>
        <w:t>Encourage a proactive safety culture</w:t>
      </w:r>
      <w:r w:rsidR="00E33F6F" w:rsidRPr="00E27299">
        <w:rPr>
          <w:sz w:val="24"/>
          <w:szCs w:val="24"/>
        </w:rPr>
        <w:t>;</w:t>
      </w:r>
    </w:p>
    <w:p w14:paraId="2ACB1F3E" w14:textId="651C2180" w:rsidR="002A60F4" w:rsidRPr="00E27299" w:rsidRDefault="008E49F7" w:rsidP="00FF7054">
      <w:pPr>
        <w:numPr>
          <w:ilvl w:val="0"/>
          <w:numId w:val="5"/>
        </w:numPr>
        <w:tabs>
          <w:tab w:val="clear" w:pos="1440"/>
          <w:tab w:val="num" w:pos="720"/>
        </w:tabs>
        <w:autoSpaceDE w:val="0"/>
        <w:autoSpaceDN w:val="0"/>
        <w:adjustRightInd w:val="0"/>
        <w:ind w:left="720"/>
        <w:rPr>
          <w:sz w:val="24"/>
          <w:szCs w:val="24"/>
        </w:rPr>
      </w:pPr>
      <w:r w:rsidRPr="00E27299">
        <w:rPr>
          <w:sz w:val="24"/>
          <w:szCs w:val="24"/>
        </w:rPr>
        <w:t>Review, approve and o</w:t>
      </w:r>
      <w:r w:rsidR="002A60F4" w:rsidRPr="00E27299">
        <w:rPr>
          <w:sz w:val="24"/>
          <w:szCs w:val="24"/>
        </w:rPr>
        <w:t xml:space="preserve">versee </w:t>
      </w:r>
      <w:r w:rsidR="00444267" w:rsidRPr="00E27299">
        <w:rPr>
          <w:sz w:val="24"/>
          <w:szCs w:val="24"/>
        </w:rPr>
        <w:t xml:space="preserve">the </w:t>
      </w:r>
      <w:r w:rsidR="002A60F4" w:rsidRPr="00E27299">
        <w:rPr>
          <w:sz w:val="24"/>
          <w:szCs w:val="24"/>
        </w:rPr>
        <w:t xml:space="preserve">implementation of </w:t>
      </w:r>
      <w:r w:rsidR="00444267" w:rsidRPr="00E27299">
        <w:rPr>
          <w:sz w:val="24"/>
          <w:szCs w:val="24"/>
        </w:rPr>
        <w:t xml:space="preserve">the </w:t>
      </w:r>
      <w:r w:rsidR="002A60F4" w:rsidRPr="00E27299">
        <w:rPr>
          <w:sz w:val="24"/>
          <w:szCs w:val="24"/>
        </w:rPr>
        <w:t xml:space="preserve">Safety Action Plan </w:t>
      </w:r>
      <w:r w:rsidR="00A94ABD" w:rsidRPr="00E27299">
        <w:rPr>
          <w:sz w:val="24"/>
          <w:szCs w:val="24"/>
        </w:rPr>
        <w:t xml:space="preserve">including </w:t>
      </w:r>
      <w:r w:rsidR="002620C0" w:rsidRPr="00E27299">
        <w:rPr>
          <w:sz w:val="24"/>
          <w:szCs w:val="24"/>
        </w:rPr>
        <w:t>appointing a safety advocate</w:t>
      </w:r>
      <w:r w:rsidRPr="00E27299">
        <w:rPr>
          <w:sz w:val="24"/>
          <w:szCs w:val="24"/>
        </w:rPr>
        <w:t xml:space="preserve"> to </w:t>
      </w:r>
      <w:r w:rsidR="002620C0" w:rsidRPr="00E27299">
        <w:rPr>
          <w:sz w:val="24"/>
          <w:szCs w:val="24"/>
        </w:rPr>
        <w:t>administer and manag</w:t>
      </w:r>
      <w:r w:rsidRPr="00E27299">
        <w:rPr>
          <w:sz w:val="24"/>
          <w:szCs w:val="24"/>
        </w:rPr>
        <w:t>e</w:t>
      </w:r>
      <w:r w:rsidR="002620C0" w:rsidRPr="00E27299">
        <w:rPr>
          <w:sz w:val="24"/>
          <w:szCs w:val="24"/>
        </w:rPr>
        <w:t xml:space="preserve"> </w:t>
      </w:r>
      <w:r w:rsidRPr="00E27299">
        <w:rPr>
          <w:sz w:val="24"/>
          <w:szCs w:val="24"/>
        </w:rPr>
        <w:t xml:space="preserve">organization </w:t>
      </w:r>
      <w:r w:rsidR="002620C0" w:rsidRPr="00E27299">
        <w:rPr>
          <w:sz w:val="24"/>
          <w:szCs w:val="24"/>
        </w:rPr>
        <w:t xml:space="preserve">safety </w:t>
      </w:r>
      <w:r w:rsidRPr="00E27299">
        <w:rPr>
          <w:sz w:val="24"/>
          <w:szCs w:val="24"/>
        </w:rPr>
        <w:lastRenderedPageBreak/>
        <w:t xml:space="preserve">requirements, compliance and interventions. Review </w:t>
      </w:r>
      <w:r w:rsidR="002620C0" w:rsidRPr="00E27299">
        <w:rPr>
          <w:sz w:val="24"/>
          <w:szCs w:val="24"/>
        </w:rPr>
        <w:t>scorecards to m</w:t>
      </w:r>
      <w:r w:rsidRPr="00E27299">
        <w:rPr>
          <w:sz w:val="24"/>
          <w:szCs w:val="24"/>
        </w:rPr>
        <w:t xml:space="preserve">onitor safety performance and assess </w:t>
      </w:r>
      <w:r w:rsidR="002620C0" w:rsidRPr="00E27299">
        <w:rPr>
          <w:sz w:val="24"/>
          <w:szCs w:val="24"/>
        </w:rPr>
        <w:t>the effectiveness of safety interventions</w:t>
      </w:r>
      <w:r w:rsidR="00E33F6F" w:rsidRPr="00E27299">
        <w:rPr>
          <w:sz w:val="24"/>
          <w:szCs w:val="24"/>
        </w:rPr>
        <w:t>;</w:t>
      </w:r>
    </w:p>
    <w:p w14:paraId="1FA8C559" w14:textId="77777777" w:rsidR="00A27792" w:rsidRPr="00E27299" w:rsidRDefault="00A27792" w:rsidP="00FF7054">
      <w:pPr>
        <w:numPr>
          <w:ilvl w:val="0"/>
          <w:numId w:val="5"/>
        </w:numPr>
        <w:tabs>
          <w:tab w:val="clear" w:pos="1440"/>
          <w:tab w:val="num" w:pos="720"/>
        </w:tabs>
        <w:autoSpaceDE w:val="0"/>
        <w:autoSpaceDN w:val="0"/>
        <w:adjustRightInd w:val="0"/>
        <w:ind w:left="720"/>
        <w:rPr>
          <w:sz w:val="24"/>
          <w:szCs w:val="24"/>
        </w:rPr>
      </w:pPr>
      <w:r w:rsidRPr="00E27299">
        <w:rPr>
          <w:sz w:val="24"/>
          <w:szCs w:val="24"/>
        </w:rPr>
        <w:t>Promote and support the Verizon Incident Prevention Plan (IPP) and other safety programs such as "Day with Safety</w:t>
      </w:r>
      <w:r w:rsidRPr="00E27299" w:rsidDel="00684197">
        <w:rPr>
          <w:sz w:val="24"/>
          <w:szCs w:val="24"/>
        </w:rPr>
        <w:t xml:space="preserve"> </w:t>
      </w:r>
      <w:r w:rsidRPr="00E27299">
        <w:rPr>
          <w:sz w:val="24"/>
          <w:szCs w:val="24"/>
        </w:rPr>
        <w:t>," safety blitzes and rodeos, and safety fairs to foster safety awareness, and ensure adequate funding and staffing are available;</w:t>
      </w:r>
    </w:p>
    <w:p w14:paraId="4D7A5CCC" w14:textId="340B4700" w:rsidR="002A60F4" w:rsidRPr="00E27299" w:rsidRDefault="002A60F4" w:rsidP="00FF7054">
      <w:pPr>
        <w:numPr>
          <w:ilvl w:val="0"/>
          <w:numId w:val="5"/>
        </w:numPr>
        <w:tabs>
          <w:tab w:val="clear" w:pos="1440"/>
          <w:tab w:val="num" w:pos="720"/>
        </w:tabs>
        <w:autoSpaceDE w:val="0"/>
        <w:autoSpaceDN w:val="0"/>
        <w:adjustRightInd w:val="0"/>
        <w:ind w:left="720"/>
        <w:rPr>
          <w:sz w:val="24"/>
          <w:szCs w:val="24"/>
        </w:rPr>
      </w:pPr>
      <w:r w:rsidRPr="00E27299">
        <w:rPr>
          <w:sz w:val="24"/>
          <w:szCs w:val="24"/>
        </w:rPr>
        <w:t xml:space="preserve">Review </w:t>
      </w:r>
      <w:r w:rsidR="002620C0" w:rsidRPr="00E27299">
        <w:rPr>
          <w:sz w:val="24"/>
          <w:szCs w:val="24"/>
        </w:rPr>
        <w:t xml:space="preserve">and approve </w:t>
      </w:r>
      <w:r w:rsidRPr="00E27299">
        <w:rPr>
          <w:sz w:val="24"/>
          <w:szCs w:val="24"/>
        </w:rPr>
        <w:t>ESS reports to verify accuracy of information, supporting document</w:t>
      </w:r>
      <w:r w:rsidR="00444267" w:rsidRPr="00E27299">
        <w:rPr>
          <w:sz w:val="24"/>
          <w:szCs w:val="24"/>
        </w:rPr>
        <w:t>s</w:t>
      </w:r>
      <w:r w:rsidRPr="00E27299">
        <w:rPr>
          <w:sz w:val="24"/>
          <w:szCs w:val="24"/>
        </w:rPr>
        <w:t xml:space="preserve">, </w:t>
      </w:r>
      <w:r w:rsidR="00C37EB3" w:rsidRPr="00E27299">
        <w:rPr>
          <w:sz w:val="24"/>
          <w:szCs w:val="24"/>
        </w:rPr>
        <w:t>root-cause analysis</w:t>
      </w:r>
      <w:r w:rsidRPr="00E27299">
        <w:rPr>
          <w:sz w:val="24"/>
          <w:szCs w:val="24"/>
        </w:rPr>
        <w:t xml:space="preserve">, </w:t>
      </w:r>
      <w:r w:rsidR="002620C0" w:rsidRPr="00E27299">
        <w:rPr>
          <w:sz w:val="24"/>
          <w:szCs w:val="24"/>
        </w:rPr>
        <w:t xml:space="preserve">and </w:t>
      </w:r>
      <w:r w:rsidR="00426588" w:rsidRPr="00E27299">
        <w:rPr>
          <w:sz w:val="24"/>
          <w:szCs w:val="24"/>
        </w:rPr>
        <w:t>corrective actions</w:t>
      </w:r>
      <w:r w:rsidR="00E33F6F" w:rsidRPr="00E27299">
        <w:rPr>
          <w:sz w:val="24"/>
          <w:szCs w:val="24"/>
        </w:rPr>
        <w:t>;</w:t>
      </w:r>
      <w:r w:rsidR="002620C0" w:rsidRPr="00E27299">
        <w:rPr>
          <w:sz w:val="24"/>
          <w:szCs w:val="24"/>
        </w:rPr>
        <w:t xml:space="preserve"> and</w:t>
      </w:r>
    </w:p>
    <w:p w14:paraId="3BDA0B4F" w14:textId="2FAF9AA6" w:rsidR="002A60F4" w:rsidRPr="00E27299" w:rsidRDefault="002A60F4" w:rsidP="00FF7054">
      <w:pPr>
        <w:numPr>
          <w:ilvl w:val="0"/>
          <w:numId w:val="5"/>
        </w:numPr>
        <w:tabs>
          <w:tab w:val="clear" w:pos="1440"/>
          <w:tab w:val="num" w:pos="720"/>
        </w:tabs>
        <w:autoSpaceDE w:val="0"/>
        <w:autoSpaceDN w:val="0"/>
        <w:adjustRightInd w:val="0"/>
        <w:ind w:left="720"/>
        <w:rPr>
          <w:sz w:val="24"/>
          <w:szCs w:val="24"/>
        </w:rPr>
      </w:pPr>
      <w:r w:rsidRPr="00E27299">
        <w:rPr>
          <w:sz w:val="24"/>
          <w:szCs w:val="24"/>
        </w:rPr>
        <w:t xml:space="preserve">Require prompt and complete compliance with any </w:t>
      </w:r>
      <w:r w:rsidR="00426588" w:rsidRPr="00E27299">
        <w:rPr>
          <w:sz w:val="24"/>
          <w:szCs w:val="24"/>
        </w:rPr>
        <w:t xml:space="preserve">EHS </w:t>
      </w:r>
      <w:r w:rsidRPr="00E27299">
        <w:rPr>
          <w:sz w:val="24"/>
          <w:szCs w:val="24"/>
        </w:rPr>
        <w:t>assessment</w:t>
      </w:r>
      <w:r w:rsidR="00BF550D" w:rsidRPr="00E27299">
        <w:rPr>
          <w:sz w:val="24"/>
          <w:szCs w:val="24"/>
        </w:rPr>
        <w:t>s</w:t>
      </w:r>
      <w:r w:rsidRPr="00E27299">
        <w:rPr>
          <w:sz w:val="24"/>
          <w:szCs w:val="24"/>
        </w:rPr>
        <w:t xml:space="preserve"> or audit</w:t>
      </w:r>
      <w:r w:rsidR="00BF550D" w:rsidRPr="00E27299">
        <w:rPr>
          <w:sz w:val="24"/>
          <w:szCs w:val="24"/>
        </w:rPr>
        <w:t xml:space="preserve">s </w:t>
      </w:r>
      <w:r w:rsidRPr="00E27299">
        <w:rPr>
          <w:sz w:val="24"/>
          <w:szCs w:val="24"/>
        </w:rPr>
        <w:t xml:space="preserve">and </w:t>
      </w:r>
      <w:r w:rsidR="002620C0" w:rsidRPr="00E27299">
        <w:rPr>
          <w:sz w:val="24"/>
          <w:szCs w:val="24"/>
        </w:rPr>
        <w:t>associated</w:t>
      </w:r>
      <w:r w:rsidR="00444267" w:rsidRPr="00E27299">
        <w:rPr>
          <w:sz w:val="24"/>
          <w:szCs w:val="24"/>
        </w:rPr>
        <w:t xml:space="preserve"> </w:t>
      </w:r>
      <w:r w:rsidRPr="00E27299">
        <w:rPr>
          <w:sz w:val="24"/>
          <w:szCs w:val="24"/>
        </w:rPr>
        <w:t>corrective action plan</w:t>
      </w:r>
      <w:r w:rsidR="002620C0" w:rsidRPr="00E27299">
        <w:rPr>
          <w:sz w:val="24"/>
          <w:szCs w:val="24"/>
        </w:rPr>
        <w:t>s.</w:t>
      </w:r>
    </w:p>
    <w:p w14:paraId="63295023" w14:textId="1F04F7D9" w:rsidR="00B149C0" w:rsidRPr="00E27299" w:rsidRDefault="00426588" w:rsidP="00FF7054">
      <w:pPr>
        <w:numPr>
          <w:ilvl w:val="0"/>
          <w:numId w:val="5"/>
        </w:numPr>
        <w:tabs>
          <w:tab w:val="clear" w:pos="1440"/>
          <w:tab w:val="num" w:pos="720"/>
        </w:tabs>
        <w:autoSpaceDE w:val="0"/>
        <w:autoSpaceDN w:val="0"/>
        <w:adjustRightInd w:val="0"/>
        <w:ind w:left="720"/>
        <w:rPr>
          <w:sz w:val="24"/>
          <w:szCs w:val="24"/>
        </w:rPr>
      </w:pPr>
      <w:r w:rsidRPr="00E27299">
        <w:rPr>
          <w:sz w:val="24"/>
          <w:szCs w:val="24"/>
        </w:rPr>
        <w:t xml:space="preserve">Communicate how to access </w:t>
      </w:r>
      <w:r w:rsidR="00B149C0" w:rsidRPr="00E27299">
        <w:rPr>
          <w:sz w:val="24"/>
          <w:szCs w:val="24"/>
        </w:rPr>
        <w:t>this plan and all other required safety documents;</w:t>
      </w:r>
    </w:p>
    <w:p w14:paraId="062B2DFF" w14:textId="51BD6287" w:rsidR="00B149C0" w:rsidRPr="00E27299" w:rsidRDefault="00B149C0" w:rsidP="00FF7054">
      <w:pPr>
        <w:numPr>
          <w:ilvl w:val="0"/>
          <w:numId w:val="5"/>
        </w:numPr>
        <w:tabs>
          <w:tab w:val="clear" w:pos="1440"/>
          <w:tab w:val="num" w:pos="720"/>
        </w:tabs>
        <w:autoSpaceDE w:val="0"/>
        <w:autoSpaceDN w:val="0"/>
        <w:adjustRightInd w:val="0"/>
        <w:ind w:left="720"/>
        <w:rPr>
          <w:sz w:val="24"/>
          <w:szCs w:val="24"/>
        </w:rPr>
      </w:pPr>
      <w:r w:rsidRPr="00E27299">
        <w:rPr>
          <w:sz w:val="24"/>
          <w:szCs w:val="24"/>
        </w:rPr>
        <w:t>Maintain document</w:t>
      </w:r>
      <w:r w:rsidR="00426588" w:rsidRPr="00E27299">
        <w:rPr>
          <w:sz w:val="24"/>
          <w:szCs w:val="24"/>
        </w:rPr>
        <w:t xml:space="preserve">ation </w:t>
      </w:r>
      <w:r w:rsidRPr="00E27299">
        <w:rPr>
          <w:sz w:val="24"/>
          <w:szCs w:val="24"/>
        </w:rPr>
        <w:t xml:space="preserve">required by this plan; and </w:t>
      </w:r>
    </w:p>
    <w:p w14:paraId="7F1337BA" w14:textId="6979AD15" w:rsidR="00B149C0" w:rsidRPr="00E27299" w:rsidRDefault="00B149C0" w:rsidP="00FF7054">
      <w:pPr>
        <w:numPr>
          <w:ilvl w:val="0"/>
          <w:numId w:val="5"/>
        </w:numPr>
        <w:tabs>
          <w:tab w:val="clear" w:pos="1440"/>
          <w:tab w:val="num" w:pos="720"/>
        </w:tabs>
        <w:autoSpaceDE w:val="0"/>
        <w:autoSpaceDN w:val="0"/>
        <w:adjustRightInd w:val="0"/>
        <w:ind w:left="720"/>
        <w:rPr>
          <w:sz w:val="24"/>
          <w:szCs w:val="24"/>
        </w:rPr>
      </w:pPr>
      <w:r w:rsidRPr="00E27299">
        <w:rPr>
          <w:sz w:val="24"/>
          <w:szCs w:val="24"/>
        </w:rPr>
        <w:t xml:space="preserve">Post the OSHA 300 </w:t>
      </w:r>
      <w:r w:rsidR="0076021B" w:rsidRPr="00E27299">
        <w:rPr>
          <w:sz w:val="24"/>
          <w:szCs w:val="24"/>
        </w:rPr>
        <w:t>logs</w:t>
      </w:r>
      <w:r w:rsidR="00426588" w:rsidRPr="00E27299">
        <w:rPr>
          <w:sz w:val="24"/>
          <w:szCs w:val="24"/>
        </w:rPr>
        <w:t xml:space="preserve"> where needed</w:t>
      </w:r>
      <w:r w:rsidRPr="00E27299">
        <w:rPr>
          <w:sz w:val="24"/>
          <w:szCs w:val="24"/>
        </w:rPr>
        <w:t>.</w:t>
      </w:r>
    </w:p>
    <w:p w14:paraId="66D10C2A" w14:textId="77777777" w:rsidR="00285DCF" w:rsidRDefault="00285DCF" w:rsidP="00D818D3">
      <w:pPr>
        <w:pStyle w:val="Heading2"/>
        <w:spacing w:before="0" w:after="0"/>
        <w:rPr>
          <w:rFonts w:asciiTheme="minorHAnsi" w:hAnsiTheme="minorHAnsi"/>
          <w:color w:val="0070C0"/>
        </w:rPr>
      </w:pPr>
      <w:bookmarkStart w:id="25" w:name="_Toc509195082"/>
      <w:bookmarkStart w:id="26" w:name="_Toc512299428"/>
      <w:bookmarkStart w:id="27" w:name="_Toc512299490"/>
      <w:bookmarkStart w:id="28" w:name="_Toc512299598"/>
      <w:bookmarkStart w:id="29" w:name="_Toc529666180"/>
      <w:bookmarkStart w:id="30" w:name="_Toc529666441"/>
      <w:bookmarkStart w:id="31" w:name="_Toc531581593"/>
      <w:bookmarkStart w:id="32" w:name="_Toc527307149"/>
      <w:bookmarkStart w:id="33" w:name="_Toc527664562"/>
    </w:p>
    <w:p w14:paraId="4C627D98" w14:textId="03896D02" w:rsidR="00C177EA" w:rsidRPr="00D818D3" w:rsidRDefault="00C177EA" w:rsidP="00D818D3">
      <w:pPr>
        <w:pStyle w:val="Heading2"/>
        <w:spacing w:before="0" w:after="0"/>
        <w:rPr>
          <w:rFonts w:asciiTheme="minorHAnsi" w:hAnsiTheme="minorHAnsi"/>
          <w:color w:val="0070C0"/>
        </w:rPr>
      </w:pPr>
      <w:r w:rsidRPr="00D818D3">
        <w:rPr>
          <w:rFonts w:asciiTheme="minorHAnsi" w:hAnsiTheme="minorHAnsi"/>
          <w:color w:val="0070C0"/>
        </w:rPr>
        <w:t>Safety Advocate</w:t>
      </w:r>
      <w:bookmarkEnd w:id="25"/>
      <w:bookmarkEnd w:id="26"/>
      <w:bookmarkEnd w:id="27"/>
      <w:bookmarkEnd w:id="28"/>
      <w:bookmarkEnd w:id="29"/>
      <w:bookmarkEnd w:id="30"/>
      <w:bookmarkEnd w:id="31"/>
      <w:r w:rsidR="00066528" w:rsidRPr="00D818D3">
        <w:rPr>
          <w:rFonts w:asciiTheme="minorHAnsi" w:hAnsiTheme="minorHAnsi"/>
          <w:color w:val="0070C0"/>
        </w:rPr>
        <w:t xml:space="preserve"> Responsibilities</w:t>
      </w:r>
      <w:bookmarkEnd w:id="32"/>
      <w:bookmarkEnd w:id="33"/>
    </w:p>
    <w:p w14:paraId="7979184A" w14:textId="48FA1022" w:rsidR="005B4F68" w:rsidRPr="00E27299" w:rsidRDefault="006041CC" w:rsidP="00285DCF">
      <w:pPr>
        <w:autoSpaceDE w:val="0"/>
        <w:autoSpaceDN w:val="0"/>
        <w:adjustRightInd w:val="0"/>
        <w:ind w:firstLine="0"/>
        <w:rPr>
          <w:sz w:val="24"/>
          <w:szCs w:val="24"/>
        </w:rPr>
      </w:pPr>
      <w:r w:rsidRPr="00E27299">
        <w:rPr>
          <w:sz w:val="24"/>
          <w:szCs w:val="24"/>
        </w:rPr>
        <w:t xml:space="preserve">A </w:t>
      </w:r>
      <w:r w:rsidR="00DE3553" w:rsidRPr="00E27299">
        <w:rPr>
          <w:sz w:val="24"/>
          <w:szCs w:val="24"/>
        </w:rPr>
        <w:t xml:space="preserve">Safety Advocate </w:t>
      </w:r>
      <w:r w:rsidRPr="00E27299">
        <w:rPr>
          <w:sz w:val="24"/>
          <w:szCs w:val="24"/>
        </w:rPr>
        <w:t xml:space="preserve">is </w:t>
      </w:r>
      <w:r w:rsidR="00DE3553" w:rsidRPr="00E27299">
        <w:rPr>
          <w:sz w:val="24"/>
          <w:szCs w:val="24"/>
        </w:rPr>
        <w:t>the primary point</w:t>
      </w:r>
      <w:r w:rsidR="00944747" w:rsidRPr="00E27299">
        <w:rPr>
          <w:sz w:val="24"/>
          <w:szCs w:val="24"/>
        </w:rPr>
        <w:t xml:space="preserve"> </w:t>
      </w:r>
      <w:r w:rsidR="00DE3553" w:rsidRPr="00E27299">
        <w:rPr>
          <w:sz w:val="24"/>
          <w:szCs w:val="24"/>
        </w:rPr>
        <w:t>of</w:t>
      </w:r>
      <w:r w:rsidR="00944747" w:rsidRPr="00E27299">
        <w:rPr>
          <w:sz w:val="24"/>
          <w:szCs w:val="24"/>
        </w:rPr>
        <w:t xml:space="preserve"> </w:t>
      </w:r>
      <w:r w:rsidR="00DE3553" w:rsidRPr="00E27299">
        <w:rPr>
          <w:sz w:val="24"/>
          <w:szCs w:val="24"/>
        </w:rPr>
        <w:t xml:space="preserve">contact to coordinate and </w:t>
      </w:r>
      <w:r w:rsidR="00426588" w:rsidRPr="00E27299">
        <w:rPr>
          <w:sz w:val="24"/>
          <w:szCs w:val="24"/>
        </w:rPr>
        <w:t xml:space="preserve">monitor safety compliance for and to </w:t>
      </w:r>
      <w:r w:rsidR="00DE3553" w:rsidRPr="00E27299">
        <w:rPr>
          <w:sz w:val="24"/>
          <w:szCs w:val="24"/>
        </w:rPr>
        <w:t xml:space="preserve">organize </w:t>
      </w:r>
      <w:r w:rsidR="00944747" w:rsidRPr="00E27299">
        <w:rPr>
          <w:sz w:val="24"/>
          <w:szCs w:val="24"/>
        </w:rPr>
        <w:t>safety-</w:t>
      </w:r>
      <w:r w:rsidR="00DE3553" w:rsidRPr="00E27299">
        <w:rPr>
          <w:sz w:val="24"/>
          <w:szCs w:val="24"/>
        </w:rPr>
        <w:t xml:space="preserve">performance improvement initiatives. </w:t>
      </w:r>
      <w:r w:rsidR="00944747" w:rsidRPr="00E27299">
        <w:rPr>
          <w:sz w:val="24"/>
          <w:szCs w:val="24"/>
        </w:rPr>
        <w:t>The</w:t>
      </w:r>
      <w:r w:rsidR="00A5611F" w:rsidRPr="00E27299">
        <w:rPr>
          <w:sz w:val="24"/>
          <w:szCs w:val="24"/>
        </w:rPr>
        <w:t xml:space="preserve"> </w:t>
      </w:r>
      <w:r w:rsidR="00DE3553" w:rsidRPr="00E27299">
        <w:rPr>
          <w:sz w:val="24"/>
          <w:szCs w:val="24"/>
        </w:rPr>
        <w:t>Safety Advocates</w:t>
      </w:r>
      <w:r w:rsidR="00A5611F" w:rsidRPr="00E27299">
        <w:rPr>
          <w:sz w:val="24"/>
          <w:szCs w:val="24"/>
        </w:rPr>
        <w:t xml:space="preserve"> must</w:t>
      </w:r>
      <w:r w:rsidR="00DE3553" w:rsidRPr="00E27299">
        <w:rPr>
          <w:sz w:val="24"/>
          <w:szCs w:val="24"/>
        </w:rPr>
        <w:t>:</w:t>
      </w:r>
    </w:p>
    <w:p w14:paraId="35A5DA8D" w14:textId="0EF4BC6C" w:rsidR="005B4F68" w:rsidRPr="00E27299" w:rsidRDefault="005B4F68" w:rsidP="00FF7054">
      <w:pPr>
        <w:numPr>
          <w:ilvl w:val="0"/>
          <w:numId w:val="6"/>
        </w:numPr>
        <w:tabs>
          <w:tab w:val="clear" w:pos="1440"/>
          <w:tab w:val="num" w:pos="720"/>
        </w:tabs>
        <w:autoSpaceDE w:val="0"/>
        <w:autoSpaceDN w:val="0"/>
        <w:adjustRightInd w:val="0"/>
        <w:ind w:left="720"/>
        <w:rPr>
          <w:sz w:val="24"/>
          <w:szCs w:val="24"/>
        </w:rPr>
      </w:pPr>
      <w:r w:rsidRPr="00E27299">
        <w:rPr>
          <w:sz w:val="24"/>
          <w:szCs w:val="24"/>
        </w:rPr>
        <w:t xml:space="preserve">Partner with </w:t>
      </w:r>
      <w:r w:rsidR="009F2F63" w:rsidRPr="00E27299">
        <w:rPr>
          <w:sz w:val="24"/>
          <w:szCs w:val="24"/>
        </w:rPr>
        <w:t xml:space="preserve">the </w:t>
      </w:r>
      <w:r w:rsidR="001D57C9" w:rsidRPr="00E27299">
        <w:rPr>
          <w:sz w:val="24"/>
          <w:szCs w:val="24"/>
        </w:rPr>
        <w:t>EHS</w:t>
      </w:r>
      <w:r w:rsidR="00392308" w:rsidRPr="00E27299">
        <w:rPr>
          <w:sz w:val="24"/>
          <w:szCs w:val="24"/>
        </w:rPr>
        <w:t xml:space="preserve"> team</w:t>
      </w:r>
      <w:r w:rsidRPr="00E27299">
        <w:rPr>
          <w:sz w:val="24"/>
          <w:szCs w:val="24"/>
        </w:rPr>
        <w:t xml:space="preserve"> on safety matters</w:t>
      </w:r>
      <w:r w:rsidR="00433DF3" w:rsidRPr="00E27299">
        <w:rPr>
          <w:sz w:val="24"/>
          <w:szCs w:val="24"/>
        </w:rPr>
        <w:t>;</w:t>
      </w:r>
    </w:p>
    <w:p w14:paraId="36BE1CE1" w14:textId="5DED2DCF" w:rsidR="005B4F68" w:rsidRPr="00E27299" w:rsidRDefault="005B4F68" w:rsidP="00FF7054">
      <w:pPr>
        <w:numPr>
          <w:ilvl w:val="0"/>
          <w:numId w:val="6"/>
        </w:numPr>
        <w:tabs>
          <w:tab w:val="clear" w:pos="1440"/>
          <w:tab w:val="num" w:pos="720"/>
        </w:tabs>
        <w:autoSpaceDE w:val="0"/>
        <w:autoSpaceDN w:val="0"/>
        <w:adjustRightInd w:val="0"/>
        <w:ind w:left="720"/>
        <w:rPr>
          <w:sz w:val="24"/>
          <w:szCs w:val="24"/>
        </w:rPr>
      </w:pPr>
      <w:r w:rsidRPr="00E27299">
        <w:rPr>
          <w:sz w:val="24"/>
          <w:szCs w:val="24"/>
        </w:rPr>
        <w:t xml:space="preserve">Establish and monitor </w:t>
      </w:r>
      <w:r w:rsidR="00944747" w:rsidRPr="00E27299">
        <w:rPr>
          <w:sz w:val="24"/>
          <w:szCs w:val="24"/>
        </w:rPr>
        <w:t xml:space="preserve">implementation of </w:t>
      </w:r>
      <w:r w:rsidR="00B23F19" w:rsidRPr="00E27299">
        <w:rPr>
          <w:sz w:val="24"/>
          <w:szCs w:val="24"/>
        </w:rPr>
        <w:t xml:space="preserve">the </w:t>
      </w:r>
      <w:r w:rsidRPr="00E27299">
        <w:rPr>
          <w:sz w:val="24"/>
          <w:szCs w:val="24"/>
        </w:rPr>
        <w:t>Safety Action Plan and identify opportunities for</w:t>
      </w:r>
      <w:r w:rsidR="00944747" w:rsidRPr="00E27299">
        <w:rPr>
          <w:sz w:val="24"/>
          <w:szCs w:val="24"/>
        </w:rPr>
        <w:t xml:space="preserve"> improving</w:t>
      </w:r>
      <w:r w:rsidRPr="00E27299">
        <w:rPr>
          <w:sz w:val="24"/>
          <w:szCs w:val="24"/>
        </w:rPr>
        <w:t xml:space="preserve"> safety performance</w:t>
      </w:r>
      <w:r w:rsidR="00433DF3" w:rsidRPr="00E27299">
        <w:rPr>
          <w:sz w:val="24"/>
          <w:szCs w:val="24"/>
        </w:rPr>
        <w:t>;</w:t>
      </w:r>
    </w:p>
    <w:p w14:paraId="3666AC6B" w14:textId="0294BC91" w:rsidR="005B4F68" w:rsidRPr="00E27299" w:rsidRDefault="007840AC" w:rsidP="00FF7054">
      <w:pPr>
        <w:numPr>
          <w:ilvl w:val="0"/>
          <w:numId w:val="6"/>
        </w:numPr>
        <w:tabs>
          <w:tab w:val="clear" w:pos="1440"/>
          <w:tab w:val="num" w:pos="720"/>
        </w:tabs>
        <w:autoSpaceDE w:val="0"/>
        <w:autoSpaceDN w:val="0"/>
        <w:adjustRightInd w:val="0"/>
        <w:ind w:left="720"/>
        <w:rPr>
          <w:sz w:val="24"/>
          <w:szCs w:val="24"/>
        </w:rPr>
      </w:pPr>
      <w:r w:rsidRPr="00E27299">
        <w:rPr>
          <w:sz w:val="24"/>
          <w:szCs w:val="24"/>
        </w:rPr>
        <w:t>Advi</w:t>
      </w:r>
      <w:r w:rsidR="00944747" w:rsidRPr="00E27299">
        <w:rPr>
          <w:sz w:val="24"/>
          <w:szCs w:val="24"/>
        </w:rPr>
        <w:t>s</w:t>
      </w:r>
      <w:r w:rsidRPr="00E27299">
        <w:rPr>
          <w:sz w:val="24"/>
          <w:szCs w:val="24"/>
        </w:rPr>
        <w:t>e</w:t>
      </w:r>
      <w:r w:rsidR="005B4F68" w:rsidRPr="00E27299">
        <w:rPr>
          <w:sz w:val="24"/>
          <w:szCs w:val="24"/>
        </w:rPr>
        <w:t xml:space="preserve"> senior management </w:t>
      </w:r>
      <w:r w:rsidR="00944747" w:rsidRPr="00E27299">
        <w:rPr>
          <w:sz w:val="24"/>
          <w:szCs w:val="24"/>
        </w:rPr>
        <w:t xml:space="preserve">about </w:t>
      </w:r>
      <w:r w:rsidR="005B4F68" w:rsidRPr="00E27299">
        <w:rPr>
          <w:sz w:val="24"/>
          <w:szCs w:val="24"/>
        </w:rPr>
        <w:t>funding and resources required for effective</w:t>
      </w:r>
      <w:r w:rsidR="00944747" w:rsidRPr="00E27299">
        <w:rPr>
          <w:sz w:val="24"/>
          <w:szCs w:val="24"/>
        </w:rPr>
        <w:t>ly implementing the</w:t>
      </w:r>
      <w:r w:rsidR="005B4F68" w:rsidRPr="00E27299">
        <w:rPr>
          <w:sz w:val="24"/>
          <w:szCs w:val="24"/>
        </w:rPr>
        <w:t xml:space="preserve"> Safety Action Plan</w:t>
      </w:r>
      <w:r w:rsidR="00433DF3" w:rsidRPr="00E27299">
        <w:rPr>
          <w:sz w:val="24"/>
          <w:szCs w:val="24"/>
        </w:rPr>
        <w:t>;</w:t>
      </w:r>
    </w:p>
    <w:p w14:paraId="1BF1660E" w14:textId="6D07A115" w:rsidR="005B4F68" w:rsidRPr="00E27299" w:rsidRDefault="005B4F68" w:rsidP="00FF7054">
      <w:pPr>
        <w:numPr>
          <w:ilvl w:val="0"/>
          <w:numId w:val="6"/>
        </w:numPr>
        <w:tabs>
          <w:tab w:val="clear" w:pos="1440"/>
          <w:tab w:val="num" w:pos="720"/>
        </w:tabs>
        <w:autoSpaceDE w:val="0"/>
        <w:autoSpaceDN w:val="0"/>
        <w:adjustRightInd w:val="0"/>
        <w:ind w:left="720"/>
        <w:rPr>
          <w:sz w:val="24"/>
          <w:szCs w:val="24"/>
        </w:rPr>
      </w:pPr>
      <w:r w:rsidRPr="00E27299">
        <w:rPr>
          <w:sz w:val="24"/>
          <w:szCs w:val="24"/>
        </w:rPr>
        <w:t xml:space="preserve">Ensure </w:t>
      </w:r>
      <w:r w:rsidR="00944747" w:rsidRPr="00E27299">
        <w:rPr>
          <w:sz w:val="24"/>
          <w:szCs w:val="24"/>
        </w:rPr>
        <w:t xml:space="preserve">that </w:t>
      </w:r>
      <w:r w:rsidRPr="00E27299">
        <w:rPr>
          <w:sz w:val="24"/>
          <w:szCs w:val="24"/>
        </w:rPr>
        <w:t xml:space="preserve">safety matters are included in the </w:t>
      </w:r>
      <w:r w:rsidR="00944747" w:rsidRPr="00E27299">
        <w:rPr>
          <w:sz w:val="24"/>
          <w:szCs w:val="24"/>
        </w:rPr>
        <w:t>executive-</w:t>
      </w:r>
      <w:r w:rsidRPr="00E27299">
        <w:rPr>
          <w:sz w:val="24"/>
          <w:szCs w:val="24"/>
        </w:rPr>
        <w:t>level planning process and staff meetings</w:t>
      </w:r>
      <w:r w:rsidR="00433DF3" w:rsidRPr="00E27299">
        <w:rPr>
          <w:sz w:val="24"/>
          <w:szCs w:val="24"/>
        </w:rPr>
        <w:t>;</w:t>
      </w:r>
    </w:p>
    <w:p w14:paraId="16E4F11E" w14:textId="58BB92CC" w:rsidR="005B4F68" w:rsidRPr="00E27299" w:rsidRDefault="005B4F68" w:rsidP="00FF7054">
      <w:pPr>
        <w:numPr>
          <w:ilvl w:val="0"/>
          <w:numId w:val="6"/>
        </w:numPr>
        <w:tabs>
          <w:tab w:val="clear" w:pos="1440"/>
          <w:tab w:val="num" w:pos="720"/>
        </w:tabs>
        <w:autoSpaceDE w:val="0"/>
        <w:autoSpaceDN w:val="0"/>
        <w:adjustRightInd w:val="0"/>
        <w:ind w:left="720"/>
        <w:rPr>
          <w:sz w:val="24"/>
          <w:szCs w:val="24"/>
        </w:rPr>
      </w:pPr>
      <w:r w:rsidRPr="00E27299">
        <w:rPr>
          <w:sz w:val="24"/>
          <w:szCs w:val="24"/>
        </w:rPr>
        <w:t xml:space="preserve">Encourage employee involvement in </w:t>
      </w:r>
      <w:r w:rsidR="001D57C9" w:rsidRPr="00E27299">
        <w:rPr>
          <w:sz w:val="24"/>
          <w:szCs w:val="24"/>
        </w:rPr>
        <w:t>EHS</w:t>
      </w:r>
      <w:r w:rsidRPr="00E27299">
        <w:rPr>
          <w:sz w:val="24"/>
          <w:szCs w:val="24"/>
        </w:rPr>
        <w:t xml:space="preserve"> programs</w:t>
      </w:r>
      <w:r w:rsidR="00433DF3" w:rsidRPr="00E27299">
        <w:rPr>
          <w:sz w:val="24"/>
          <w:szCs w:val="24"/>
        </w:rPr>
        <w:t>;</w:t>
      </w:r>
    </w:p>
    <w:p w14:paraId="6802D10E" w14:textId="2EFB72CE" w:rsidR="005B4F68" w:rsidRPr="00E27299" w:rsidRDefault="005B4F68" w:rsidP="00FF7054">
      <w:pPr>
        <w:numPr>
          <w:ilvl w:val="0"/>
          <w:numId w:val="6"/>
        </w:numPr>
        <w:tabs>
          <w:tab w:val="clear" w:pos="1440"/>
          <w:tab w:val="num" w:pos="720"/>
        </w:tabs>
        <w:autoSpaceDE w:val="0"/>
        <w:autoSpaceDN w:val="0"/>
        <w:adjustRightInd w:val="0"/>
        <w:ind w:left="720"/>
        <w:rPr>
          <w:sz w:val="24"/>
          <w:szCs w:val="24"/>
        </w:rPr>
      </w:pPr>
      <w:r w:rsidRPr="00E27299">
        <w:rPr>
          <w:sz w:val="24"/>
          <w:szCs w:val="24"/>
        </w:rPr>
        <w:t>Communicate safety issues and concerns to other executives</w:t>
      </w:r>
      <w:r w:rsidR="00433DF3" w:rsidRPr="00E27299">
        <w:rPr>
          <w:sz w:val="24"/>
          <w:szCs w:val="24"/>
        </w:rPr>
        <w:t>; and</w:t>
      </w:r>
    </w:p>
    <w:p w14:paraId="4F1AF906" w14:textId="77777777" w:rsidR="005B4F68" w:rsidRPr="00E27299" w:rsidRDefault="005B4F68" w:rsidP="00FF7054">
      <w:pPr>
        <w:numPr>
          <w:ilvl w:val="0"/>
          <w:numId w:val="6"/>
        </w:numPr>
        <w:tabs>
          <w:tab w:val="clear" w:pos="1440"/>
          <w:tab w:val="num" w:pos="720"/>
        </w:tabs>
        <w:autoSpaceDE w:val="0"/>
        <w:autoSpaceDN w:val="0"/>
        <w:adjustRightInd w:val="0"/>
        <w:ind w:left="720"/>
        <w:rPr>
          <w:sz w:val="24"/>
          <w:szCs w:val="24"/>
        </w:rPr>
      </w:pPr>
      <w:r w:rsidRPr="00E27299">
        <w:rPr>
          <w:sz w:val="24"/>
          <w:szCs w:val="24"/>
        </w:rPr>
        <w:t>Monitor and report costs and other business issues associated with safety performance within the organization.</w:t>
      </w:r>
    </w:p>
    <w:p w14:paraId="7CCC8404" w14:textId="77777777" w:rsidR="00285DCF" w:rsidRDefault="00285DCF" w:rsidP="00D818D3">
      <w:pPr>
        <w:pStyle w:val="Heading2"/>
        <w:spacing w:before="0" w:after="0"/>
        <w:rPr>
          <w:rFonts w:asciiTheme="minorHAnsi" w:hAnsiTheme="minorHAnsi"/>
          <w:color w:val="0070C0"/>
        </w:rPr>
      </w:pPr>
      <w:bookmarkStart w:id="34" w:name="_Toc527307150"/>
      <w:bookmarkStart w:id="35" w:name="_Toc527664563"/>
    </w:p>
    <w:p w14:paraId="58D04D72" w14:textId="30A134F9" w:rsidR="008F4808" w:rsidRPr="00D818D3" w:rsidRDefault="009C3F7E" w:rsidP="00D818D3">
      <w:pPr>
        <w:pStyle w:val="Heading2"/>
        <w:spacing w:before="0" w:after="0"/>
        <w:rPr>
          <w:rFonts w:asciiTheme="minorHAnsi" w:hAnsiTheme="minorHAnsi"/>
          <w:color w:val="0070C0"/>
        </w:rPr>
      </w:pPr>
      <w:r w:rsidRPr="00D818D3">
        <w:rPr>
          <w:rFonts w:asciiTheme="minorHAnsi" w:hAnsiTheme="minorHAnsi"/>
          <w:color w:val="0070C0"/>
        </w:rPr>
        <w:t xml:space="preserve">Environment, Health </w:t>
      </w:r>
      <w:r w:rsidR="009611A3" w:rsidRPr="00D818D3">
        <w:rPr>
          <w:rFonts w:asciiTheme="minorHAnsi" w:hAnsiTheme="minorHAnsi"/>
          <w:color w:val="0070C0"/>
        </w:rPr>
        <w:t>and</w:t>
      </w:r>
      <w:r w:rsidRPr="00D818D3">
        <w:rPr>
          <w:rFonts w:asciiTheme="minorHAnsi" w:hAnsiTheme="minorHAnsi"/>
          <w:color w:val="0070C0"/>
        </w:rPr>
        <w:t xml:space="preserve"> Safety</w:t>
      </w:r>
      <w:bookmarkEnd w:id="34"/>
      <w:bookmarkEnd w:id="35"/>
      <w:r w:rsidR="00492CDF" w:rsidRPr="00D818D3">
        <w:rPr>
          <w:rFonts w:asciiTheme="minorHAnsi" w:hAnsiTheme="minorHAnsi"/>
          <w:color w:val="0070C0"/>
        </w:rPr>
        <w:t xml:space="preserve"> Responsibilities</w:t>
      </w:r>
      <w:r w:rsidRPr="00D818D3">
        <w:rPr>
          <w:rFonts w:asciiTheme="minorHAnsi" w:hAnsiTheme="minorHAnsi"/>
          <w:color w:val="0070C0"/>
        </w:rPr>
        <w:t xml:space="preserve"> </w:t>
      </w:r>
    </w:p>
    <w:p w14:paraId="4A37E854" w14:textId="2BC5A9FA" w:rsidR="005B4F68" w:rsidRPr="00E27299" w:rsidRDefault="001D57C9" w:rsidP="00285DCF">
      <w:pPr>
        <w:autoSpaceDE w:val="0"/>
        <w:autoSpaceDN w:val="0"/>
        <w:adjustRightInd w:val="0"/>
        <w:ind w:firstLine="0"/>
        <w:rPr>
          <w:sz w:val="24"/>
          <w:szCs w:val="24"/>
        </w:rPr>
      </w:pPr>
      <w:r w:rsidRPr="00E27299">
        <w:rPr>
          <w:sz w:val="24"/>
          <w:szCs w:val="24"/>
        </w:rPr>
        <w:t>EHS</w:t>
      </w:r>
      <w:r w:rsidR="009C3F7E" w:rsidRPr="00E27299">
        <w:rPr>
          <w:sz w:val="24"/>
          <w:szCs w:val="24"/>
        </w:rPr>
        <w:t xml:space="preserve"> </w:t>
      </w:r>
      <w:r w:rsidR="003A1B16" w:rsidRPr="00E27299">
        <w:rPr>
          <w:sz w:val="24"/>
          <w:szCs w:val="24"/>
        </w:rPr>
        <w:t>develops safety programs and practices</w:t>
      </w:r>
      <w:r w:rsidR="005B4F68" w:rsidRPr="00E27299">
        <w:rPr>
          <w:sz w:val="24"/>
          <w:szCs w:val="24"/>
        </w:rPr>
        <w:t xml:space="preserve"> and maintain</w:t>
      </w:r>
      <w:r w:rsidR="003A1B16" w:rsidRPr="00E27299">
        <w:rPr>
          <w:sz w:val="24"/>
          <w:szCs w:val="24"/>
        </w:rPr>
        <w:t>s</w:t>
      </w:r>
      <w:r w:rsidR="005B4F68" w:rsidRPr="00E27299">
        <w:rPr>
          <w:sz w:val="24"/>
          <w:szCs w:val="24"/>
        </w:rPr>
        <w:t xml:space="preserve"> the </w:t>
      </w:r>
      <w:r w:rsidR="00996EF6" w:rsidRPr="00E27299">
        <w:rPr>
          <w:sz w:val="24"/>
          <w:szCs w:val="24"/>
        </w:rPr>
        <w:t>SMP t</w:t>
      </w:r>
      <w:r w:rsidR="009611A3" w:rsidRPr="00E27299">
        <w:rPr>
          <w:sz w:val="24"/>
          <w:szCs w:val="24"/>
        </w:rPr>
        <w:t xml:space="preserve">racking </w:t>
      </w:r>
      <w:r w:rsidR="00996EF6" w:rsidRPr="00E27299">
        <w:rPr>
          <w:sz w:val="24"/>
          <w:szCs w:val="24"/>
        </w:rPr>
        <w:t>s</w:t>
      </w:r>
      <w:r w:rsidR="005B4F68" w:rsidRPr="00E27299">
        <w:rPr>
          <w:sz w:val="24"/>
          <w:szCs w:val="24"/>
        </w:rPr>
        <w:t xml:space="preserve">ystem. With appropriate guidance from the Legal Department, </w:t>
      </w:r>
      <w:r w:rsidRPr="00E27299">
        <w:rPr>
          <w:sz w:val="24"/>
          <w:szCs w:val="24"/>
        </w:rPr>
        <w:t>EHS</w:t>
      </w:r>
      <w:r w:rsidR="009C3F7E" w:rsidRPr="00E27299">
        <w:rPr>
          <w:sz w:val="24"/>
          <w:szCs w:val="24"/>
        </w:rPr>
        <w:t xml:space="preserve"> </w:t>
      </w:r>
      <w:r w:rsidR="004E1E8B" w:rsidRPr="00E27299">
        <w:rPr>
          <w:sz w:val="24"/>
          <w:szCs w:val="24"/>
        </w:rPr>
        <w:t>must</w:t>
      </w:r>
      <w:r w:rsidR="005B4F68" w:rsidRPr="00E27299">
        <w:rPr>
          <w:sz w:val="24"/>
          <w:szCs w:val="24"/>
        </w:rPr>
        <w:t>:</w:t>
      </w:r>
    </w:p>
    <w:p w14:paraId="5DD8B728" w14:textId="2CF5AE78" w:rsidR="005B4F68" w:rsidRPr="00E27299" w:rsidRDefault="005B4F68"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t xml:space="preserve">Identify and interpret </w:t>
      </w:r>
      <w:r w:rsidR="004E1E8B" w:rsidRPr="00E27299">
        <w:rPr>
          <w:sz w:val="24"/>
          <w:szCs w:val="24"/>
        </w:rPr>
        <w:t>f</w:t>
      </w:r>
      <w:r w:rsidRPr="00E27299">
        <w:rPr>
          <w:sz w:val="24"/>
          <w:szCs w:val="24"/>
        </w:rPr>
        <w:t>ederal</w:t>
      </w:r>
      <w:r w:rsidR="004E1E8B" w:rsidRPr="00E27299">
        <w:rPr>
          <w:sz w:val="24"/>
          <w:szCs w:val="24"/>
        </w:rPr>
        <w:t xml:space="preserve"> and </w:t>
      </w:r>
      <w:r w:rsidR="00010659" w:rsidRPr="00E27299">
        <w:rPr>
          <w:sz w:val="24"/>
          <w:szCs w:val="24"/>
        </w:rPr>
        <w:t>s</w:t>
      </w:r>
      <w:r w:rsidRPr="00E27299">
        <w:rPr>
          <w:sz w:val="24"/>
          <w:szCs w:val="24"/>
        </w:rPr>
        <w:t xml:space="preserve">tate OSHA regulations </w:t>
      </w:r>
      <w:r w:rsidR="004E1E8B" w:rsidRPr="00E27299">
        <w:rPr>
          <w:sz w:val="24"/>
          <w:szCs w:val="24"/>
        </w:rPr>
        <w:t>and</w:t>
      </w:r>
      <w:r w:rsidRPr="00E27299">
        <w:rPr>
          <w:sz w:val="24"/>
          <w:szCs w:val="24"/>
        </w:rPr>
        <w:t xml:space="preserve"> other applicable regulations relating to </w:t>
      </w:r>
      <w:r w:rsidR="00A5611F" w:rsidRPr="00E27299">
        <w:rPr>
          <w:sz w:val="24"/>
          <w:szCs w:val="24"/>
        </w:rPr>
        <w:t xml:space="preserve">the environment, </w:t>
      </w:r>
      <w:r w:rsidR="009C1271" w:rsidRPr="00E27299">
        <w:rPr>
          <w:sz w:val="24"/>
          <w:szCs w:val="24"/>
        </w:rPr>
        <w:t>t</w:t>
      </w:r>
      <w:r w:rsidR="00A5611F" w:rsidRPr="00E27299">
        <w:rPr>
          <w:sz w:val="24"/>
          <w:szCs w:val="24"/>
        </w:rPr>
        <w:t>ransportation</w:t>
      </w:r>
      <w:r w:rsidR="00EE1DBD" w:rsidRPr="00E27299">
        <w:rPr>
          <w:sz w:val="24"/>
          <w:szCs w:val="24"/>
        </w:rPr>
        <w:t xml:space="preserve">, </w:t>
      </w:r>
      <w:r w:rsidRPr="00E27299">
        <w:rPr>
          <w:sz w:val="24"/>
          <w:szCs w:val="24"/>
        </w:rPr>
        <w:t>occupational safety, health, industrial hygiene and ergonomics</w:t>
      </w:r>
      <w:r w:rsidR="00433DF3" w:rsidRPr="00E27299">
        <w:rPr>
          <w:sz w:val="24"/>
          <w:szCs w:val="24"/>
        </w:rPr>
        <w:t>;</w:t>
      </w:r>
    </w:p>
    <w:p w14:paraId="5DF74ECC" w14:textId="35EDF907" w:rsidR="005B4F68" w:rsidRPr="00E27299" w:rsidRDefault="005B4F68"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t xml:space="preserve">Interface with government agencies that </w:t>
      </w:r>
      <w:r w:rsidR="009C1271" w:rsidRPr="00E27299">
        <w:rPr>
          <w:sz w:val="24"/>
          <w:szCs w:val="24"/>
        </w:rPr>
        <w:t xml:space="preserve">enforce </w:t>
      </w:r>
      <w:r w:rsidRPr="00E27299">
        <w:rPr>
          <w:sz w:val="24"/>
          <w:szCs w:val="24"/>
        </w:rPr>
        <w:t>employee safety</w:t>
      </w:r>
      <w:r w:rsidR="00433DF3" w:rsidRPr="00E27299">
        <w:rPr>
          <w:sz w:val="24"/>
          <w:szCs w:val="24"/>
        </w:rPr>
        <w:t xml:space="preserve">; </w:t>
      </w:r>
    </w:p>
    <w:p w14:paraId="4741F816" w14:textId="6AFD0E56" w:rsidR="005B4F68" w:rsidRPr="00E27299" w:rsidRDefault="00312EB4"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t xml:space="preserve">Design, deliver, and monitor Verizon’s programs, </w:t>
      </w:r>
      <w:r w:rsidR="005B4F68" w:rsidRPr="00E27299">
        <w:rPr>
          <w:sz w:val="24"/>
          <w:szCs w:val="24"/>
        </w:rPr>
        <w:t xml:space="preserve">procedures, training material, and </w:t>
      </w:r>
      <w:r w:rsidRPr="00E27299">
        <w:rPr>
          <w:sz w:val="24"/>
          <w:szCs w:val="24"/>
        </w:rPr>
        <w:t xml:space="preserve">communications </w:t>
      </w:r>
      <w:r w:rsidR="005B4F68" w:rsidRPr="00E27299">
        <w:rPr>
          <w:sz w:val="24"/>
          <w:szCs w:val="24"/>
        </w:rPr>
        <w:t xml:space="preserve">for </w:t>
      </w:r>
      <w:r w:rsidR="004E1E8B" w:rsidRPr="00E27299">
        <w:rPr>
          <w:sz w:val="24"/>
          <w:szCs w:val="24"/>
        </w:rPr>
        <w:t>safety</w:t>
      </w:r>
      <w:r w:rsidR="00472C46" w:rsidRPr="00E27299">
        <w:rPr>
          <w:sz w:val="24"/>
          <w:szCs w:val="24"/>
        </w:rPr>
        <w:t xml:space="preserve"> and the environment</w:t>
      </w:r>
      <w:r w:rsidR="005B4F68" w:rsidRPr="00E27299">
        <w:rPr>
          <w:sz w:val="24"/>
          <w:szCs w:val="24"/>
        </w:rPr>
        <w:t>.</w:t>
      </w:r>
    </w:p>
    <w:p w14:paraId="48D746D3" w14:textId="1193E976" w:rsidR="005B4F68" w:rsidRPr="00E27299" w:rsidRDefault="005B4F68"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t xml:space="preserve">Perform compliance assessments and </w:t>
      </w:r>
      <w:r w:rsidR="004E1E8B" w:rsidRPr="00E27299">
        <w:rPr>
          <w:sz w:val="24"/>
          <w:szCs w:val="24"/>
        </w:rPr>
        <w:t>safety-</w:t>
      </w:r>
      <w:r w:rsidRPr="00E27299">
        <w:rPr>
          <w:sz w:val="24"/>
          <w:szCs w:val="24"/>
        </w:rPr>
        <w:t>process reviews</w:t>
      </w:r>
      <w:r w:rsidR="00433DF3" w:rsidRPr="00E27299">
        <w:rPr>
          <w:sz w:val="24"/>
          <w:szCs w:val="24"/>
        </w:rPr>
        <w:t>;</w:t>
      </w:r>
    </w:p>
    <w:p w14:paraId="05C4D689" w14:textId="72700AC9" w:rsidR="005B4F68" w:rsidRPr="00E27299" w:rsidRDefault="005B4F68"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lastRenderedPageBreak/>
        <w:t xml:space="preserve">Partner with </w:t>
      </w:r>
      <w:r w:rsidR="00996EF6" w:rsidRPr="00E27299">
        <w:rPr>
          <w:sz w:val="24"/>
          <w:szCs w:val="24"/>
        </w:rPr>
        <w:t>l</w:t>
      </w:r>
      <w:r w:rsidR="009C3F7E" w:rsidRPr="00E27299">
        <w:rPr>
          <w:sz w:val="24"/>
          <w:szCs w:val="24"/>
        </w:rPr>
        <w:t xml:space="preserve">ines of </w:t>
      </w:r>
      <w:r w:rsidR="00996EF6" w:rsidRPr="00E27299">
        <w:rPr>
          <w:sz w:val="24"/>
          <w:szCs w:val="24"/>
        </w:rPr>
        <w:t>b</w:t>
      </w:r>
      <w:r w:rsidR="009C3F7E" w:rsidRPr="00E27299">
        <w:rPr>
          <w:sz w:val="24"/>
          <w:szCs w:val="24"/>
        </w:rPr>
        <w:t>usiness</w:t>
      </w:r>
      <w:r w:rsidRPr="00E27299">
        <w:rPr>
          <w:sz w:val="24"/>
          <w:szCs w:val="24"/>
        </w:rPr>
        <w:t xml:space="preserve"> support staff and designated safety contacts to provide </w:t>
      </w:r>
      <w:r w:rsidR="004E1E8B" w:rsidRPr="00E27299">
        <w:rPr>
          <w:sz w:val="24"/>
          <w:szCs w:val="24"/>
        </w:rPr>
        <w:t>loss-</w:t>
      </w:r>
      <w:r w:rsidRPr="00E27299">
        <w:rPr>
          <w:sz w:val="24"/>
          <w:szCs w:val="24"/>
        </w:rPr>
        <w:t>prevention consulting services related to develop</w:t>
      </w:r>
      <w:r w:rsidR="004E1E8B" w:rsidRPr="00E27299">
        <w:rPr>
          <w:sz w:val="24"/>
          <w:szCs w:val="24"/>
        </w:rPr>
        <w:t>ing</w:t>
      </w:r>
      <w:r w:rsidRPr="00E27299">
        <w:rPr>
          <w:sz w:val="24"/>
          <w:szCs w:val="24"/>
        </w:rPr>
        <w:t xml:space="preserve"> and implement</w:t>
      </w:r>
      <w:r w:rsidR="004E1E8B" w:rsidRPr="00E27299">
        <w:rPr>
          <w:sz w:val="24"/>
          <w:szCs w:val="24"/>
        </w:rPr>
        <w:t>ing</w:t>
      </w:r>
      <w:r w:rsidRPr="00E27299">
        <w:rPr>
          <w:sz w:val="24"/>
          <w:szCs w:val="24"/>
        </w:rPr>
        <w:t xml:space="preserve"> safe work methods and Safety Action Plans</w:t>
      </w:r>
      <w:r w:rsidR="00433DF3" w:rsidRPr="00E27299">
        <w:rPr>
          <w:sz w:val="24"/>
          <w:szCs w:val="24"/>
        </w:rPr>
        <w:t>;</w:t>
      </w:r>
    </w:p>
    <w:p w14:paraId="1DED438D" w14:textId="7D15C895" w:rsidR="001F4442" w:rsidRPr="00E27299" w:rsidRDefault="004E1E8B"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t xml:space="preserve">Use </w:t>
      </w:r>
      <w:r w:rsidR="005B4F68" w:rsidRPr="00E27299">
        <w:rPr>
          <w:sz w:val="24"/>
          <w:szCs w:val="24"/>
        </w:rPr>
        <w:t xml:space="preserve">incident data to </w:t>
      </w:r>
      <w:r w:rsidR="00472C46" w:rsidRPr="00E27299">
        <w:rPr>
          <w:sz w:val="24"/>
          <w:szCs w:val="24"/>
        </w:rPr>
        <w:t xml:space="preserve">identify and </w:t>
      </w:r>
      <w:r w:rsidR="009C1271" w:rsidRPr="00E27299">
        <w:rPr>
          <w:sz w:val="24"/>
          <w:szCs w:val="24"/>
        </w:rPr>
        <w:t xml:space="preserve">target </w:t>
      </w:r>
      <w:r w:rsidR="005B4F68" w:rsidRPr="00E27299">
        <w:rPr>
          <w:sz w:val="24"/>
          <w:szCs w:val="24"/>
        </w:rPr>
        <w:t>unsafe behaviors</w:t>
      </w:r>
      <w:r w:rsidR="009C1271" w:rsidRPr="00E27299">
        <w:rPr>
          <w:sz w:val="24"/>
          <w:szCs w:val="24"/>
        </w:rPr>
        <w:t>;</w:t>
      </w:r>
      <w:r w:rsidR="005B4F68" w:rsidRPr="00E27299">
        <w:rPr>
          <w:sz w:val="24"/>
          <w:szCs w:val="24"/>
        </w:rPr>
        <w:t xml:space="preserve"> </w:t>
      </w:r>
    </w:p>
    <w:p w14:paraId="6A7370DF" w14:textId="54EF8AB7" w:rsidR="005B4F68" w:rsidRPr="00E27299" w:rsidRDefault="00312EB4"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t xml:space="preserve">Assist with </w:t>
      </w:r>
      <w:r w:rsidR="005B4F68" w:rsidRPr="00E27299">
        <w:rPr>
          <w:sz w:val="24"/>
          <w:szCs w:val="24"/>
        </w:rPr>
        <w:t xml:space="preserve">the selection of </w:t>
      </w:r>
      <w:r w:rsidR="00B10DEA" w:rsidRPr="00E27299">
        <w:rPr>
          <w:sz w:val="24"/>
          <w:szCs w:val="24"/>
        </w:rPr>
        <w:t>safety-</w:t>
      </w:r>
      <w:r w:rsidR="005B4F68" w:rsidRPr="00E27299">
        <w:rPr>
          <w:sz w:val="24"/>
          <w:szCs w:val="24"/>
        </w:rPr>
        <w:t>related equipment, tools, materials, and vehicles</w:t>
      </w:r>
      <w:r w:rsidR="00433DF3" w:rsidRPr="00E27299">
        <w:rPr>
          <w:sz w:val="24"/>
          <w:szCs w:val="24"/>
        </w:rPr>
        <w:t>;</w:t>
      </w:r>
    </w:p>
    <w:p w14:paraId="69BDFBF7" w14:textId="7D70C319" w:rsidR="005B4F68" w:rsidRPr="00E27299" w:rsidRDefault="005B4F68"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t xml:space="preserve">Assist management </w:t>
      </w:r>
      <w:r w:rsidR="00B10DEA" w:rsidRPr="00E27299">
        <w:rPr>
          <w:sz w:val="24"/>
          <w:szCs w:val="24"/>
        </w:rPr>
        <w:t>in</w:t>
      </w:r>
      <w:r w:rsidRPr="00E27299">
        <w:rPr>
          <w:sz w:val="24"/>
          <w:szCs w:val="24"/>
        </w:rPr>
        <w:t xml:space="preserve"> </w:t>
      </w:r>
      <w:r w:rsidR="00B10DEA" w:rsidRPr="00E27299">
        <w:rPr>
          <w:sz w:val="24"/>
          <w:szCs w:val="24"/>
        </w:rPr>
        <w:t>investigating</w:t>
      </w:r>
      <w:r w:rsidRPr="00E27299">
        <w:rPr>
          <w:sz w:val="24"/>
          <w:szCs w:val="24"/>
        </w:rPr>
        <w:t xml:space="preserve"> </w:t>
      </w:r>
      <w:r w:rsidR="00D91CDD" w:rsidRPr="00E27299">
        <w:rPr>
          <w:sz w:val="24"/>
          <w:szCs w:val="24"/>
        </w:rPr>
        <w:t>accidents and</w:t>
      </w:r>
      <w:r w:rsidRPr="00E27299">
        <w:rPr>
          <w:sz w:val="24"/>
          <w:szCs w:val="24"/>
        </w:rPr>
        <w:t xml:space="preserve"> incidents to identify the root</w:t>
      </w:r>
      <w:r w:rsidR="001F4442" w:rsidRPr="00E27299">
        <w:rPr>
          <w:sz w:val="24"/>
          <w:szCs w:val="24"/>
        </w:rPr>
        <w:t>-</w:t>
      </w:r>
      <w:r w:rsidRPr="00E27299">
        <w:rPr>
          <w:sz w:val="24"/>
          <w:szCs w:val="24"/>
        </w:rPr>
        <w:t>cause and provide guidance in establishing corrective actions to prevent recurrence</w:t>
      </w:r>
      <w:r w:rsidR="00433DF3" w:rsidRPr="00E27299">
        <w:rPr>
          <w:sz w:val="24"/>
          <w:szCs w:val="24"/>
        </w:rPr>
        <w:t>;</w:t>
      </w:r>
    </w:p>
    <w:p w14:paraId="768609A6" w14:textId="6D2DC6F1" w:rsidR="005B4F68" w:rsidRPr="00E27299" w:rsidRDefault="005B4F68"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t xml:space="preserve">Monitor </w:t>
      </w:r>
      <w:r w:rsidR="00B10DEA" w:rsidRPr="00E27299">
        <w:rPr>
          <w:sz w:val="24"/>
          <w:szCs w:val="24"/>
        </w:rPr>
        <w:t>corrective-</w:t>
      </w:r>
      <w:r w:rsidRPr="00E27299">
        <w:rPr>
          <w:sz w:val="24"/>
          <w:szCs w:val="24"/>
        </w:rPr>
        <w:t>action status and effectiveness</w:t>
      </w:r>
      <w:r w:rsidR="00433DF3" w:rsidRPr="00E27299">
        <w:rPr>
          <w:sz w:val="24"/>
          <w:szCs w:val="24"/>
        </w:rPr>
        <w:t>;</w:t>
      </w:r>
    </w:p>
    <w:p w14:paraId="5A32052F" w14:textId="26D59B1A" w:rsidR="005B4F68" w:rsidRPr="00E27299" w:rsidRDefault="005B4F68"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t>Conduct hazard assessments to evaluate new or modified work processes</w:t>
      </w:r>
      <w:r w:rsidR="001F4442" w:rsidRPr="00E27299">
        <w:rPr>
          <w:sz w:val="24"/>
          <w:szCs w:val="24"/>
        </w:rPr>
        <w:t xml:space="preserve"> </w:t>
      </w:r>
      <w:r w:rsidRPr="00E27299">
        <w:rPr>
          <w:sz w:val="24"/>
          <w:szCs w:val="24"/>
        </w:rPr>
        <w:t>whenever new tools, equipment, substances or work procedures are introduced into the workplace or whenever a previously unrecognized hazard is reported</w:t>
      </w:r>
      <w:r w:rsidR="00433DF3" w:rsidRPr="00E27299">
        <w:rPr>
          <w:sz w:val="24"/>
          <w:szCs w:val="24"/>
        </w:rPr>
        <w:t>;</w:t>
      </w:r>
    </w:p>
    <w:p w14:paraId="498A6DFD" w14:textId="606C6481" w:rsidR="005B4F68" w:rsidRPr="00E27299" w:rsidRDefault="005B4F68"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t xml:space="preserve">Maintain </w:t>
      </w:r>
      <w:r w:rsidR="009C1271" w:rsidRPr="00E27299">
        <w:rPr>
          <w:sz w:val="24"/>
          <w:szCs w:val="24"/>
        </w:rPr>
        <w:t>Department of Transportation (</w:t>
      </w:r>
      <w:r w:rsidRPr="00E27299">
        <w:rPr>
          <w:sz w:val="24"/>
          <w:szCs w:val="24"/>
        </w:rPr>
        <w:t>DOT</w:t>
      </w:r>
      <w:r w:rsidR="009C1271" w:rsidRPr="00E27299">
        <w:rPr>
          <w:sz w:val="24"/>
          <w:szCs w:val="24"/>
        </w:rPr>
        <w:t>)</w:t>
      </w:r>
      <w:r w:rsidRPr="00E27299">
        <w:rPr>
          <w:sz w:val="24"/>
          <w:szCs w:val="24"/>
        </w:rPr>
        <w:t xml:space="preserve"> required Driver Qualification Files (DQF) and coordinate processes associated with DOT compliance</w:t>
      </w:r>
      <w:r w:rsidR="00433DF3" w:rsidRPr="00E27299">
        <w:rPr>
          <w:sz w:val="24"/>
          <w:szCs w:val="24"/>
        </w:rPr>
        <w:t>;</w:t>
      </w:r>
    </w:p>
    <w:p w14:paraId="5EAA5EEC" w14:textId="3EAF463D" w:rsidR="005B4F68" w:rsidRPr="00E27299" w:rsidRDefault="005B4F68"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t xml:space="preserve">Coordinate compliance with regulated safety </w:t>
      </w:r>
      <w:r w:rsidR="00B10DEA" w:rsidRPr="00E27299">
        <w:rPr>
          <w:sz w:val="24"/>
          <w:szCs w:val="24"/>
        </w:rPr>
        <w:t>record-</w:t>
      </w:r>
      <w:r w:rsidRPr="00E27299">
        <w:rPr>
          <w:sz w:val="24"/>
          <w:szCs w:val="24"/>
        </w:rPr>
        <w:t>keeping and reporting requirements</w:t>
      </w:r>
      <w:r w:rsidR="00433DF3" w:rsidRPr="00E27299">
        <w:rPr>
          <w:sz w:val="24"/>
          <w:szCs w:val="24"/>
        </w:rPr>
        <w:t>;</w:t>
      </w:r>
    </w:p>
    <w:p w14:paraId="49085FAC" w14:textId="65266E52" w:rsidR="005B4F68" w:rsidRPr="00E27299" w:rsidRDefault="005B4F68"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t xml:space="preserve">Conduct annual </w:t>
      </w:r>
      <w:r w:rsidR="004E1463" w:rsidRPr="00E27299">
        <w:rPr>
          <w:sz w:val="24"/>
          <w:szCs w:val="24"/>
        </w:rPr>
        <w:t>c</w:t>
      </w:r>
      <w:r w:rsidRPr="00E27299">
        <w:rPr>
          <w:sz w:val="24"/>
          <w:szCs w:val="24"/>
        </w:rPr>
        <w:t xml:space="preserve">ompliance </w:t>
      </w:r>
      <w:r w:rsidR="004E1463" w:rsidRPr="00E27299">
        <w:rPr>
          <w:sz w:val="24"/>
          <w:szCs w:val="24"/>
        </w:rPr>
        <w:t>a</w:t>
      </w:r>
      <w:r w:rsidRPr="00E27299">
        <w:rPr>
          <w:sz w:val="24"/>
          <w:szCs w:val="24"/>
        </w:rPr>
        <w:t>ssessment</w:t>
      </w:r>
      <w:r w:rsidR="004E1463" w:rsidRPr="00E27299">
        <w:rPr>
          <w:sz w:val="24"/>
          <w:szCs w:val="24"/>
        </w:rPr>
        <w:t>s</w:t>
      </w:r>
      <w:r w:rsidRPr="00E27299">
        <w:rPr>
          <w:sz w:val="24"/>
          <w:szCs w:val="24"/>
        </w:rPr>
        <w:t xml:space="preserve"> of conformance with the </w:t>
      </w:r>
      <w:r w:rsidR="00A80821" w:rsidRPr="00E27299">
        <w:rPr>
          <w:color w:val="222222"/>
          <w:sz w:val="24"/>
          <w:szCs w:val="24"/>
        </w:rPr>
        <w:t>Occupational Health and Safety Assessment Series</w:t>
      </w:r>
      <w:r w:rsidR="00A80821" w:rsidRPr="00E27299">
        <w:rPr>
          <w:sz w:val="24"/>
          <w:szCs w:val="24"/>
        </w:rPr>
        <w:t xml:space="preserve"> (</w:t>
      </w:r>
      <w:r w:rsidRPr="00E27299">
        <w:rPr>
          <w:sz w:val="24"/>
          <w:szCs w:val="24"/>
        </w:rPr>
        <w:t>OHSAS</w:t>
      </w:r>
      <w:r w:rsidR="00A80821" w:rsidRPr="00E27299">
        <w:rPr>
          <w:sz w:val="24"/>
          <w:szCs w:val="24"/>
        </w:rPr>
        <w:t>)</w:t>
      </w:r>
      <w:r w:rsidRPr="00E27299">
        <w:rPr>
          <w:sz w:val="24"/>
          <w:szCs w:val="24"/>
        </w:rPr>
        <w:t xml:space="preserve"> 18001 certification requirements</w:t>
      </w:r>
      <w:r w:rsidR="00433DF3" w:rsidRPr="00E27299">
        <w:rPr>
          <w:sz w:val="24"/>
          <w:szCs w:val="24"/>
        </w:rPr>
        <w:t>; and</w:t>
      </w:r>
    </w:p>
    <w:p w14:paraId="614B1E74" w14:textId="4C0BF27C" w:rsidR="00CA7473" w:rsidRDefault="005B4F68" w:rsidP="00FF7054">
      <w:pPr>
        <w:numPr>
          <w:ilvl w:val="0"/>
          <w:numId w:val="7"/>
        </w:numPr>
        <w:tabs>
          <w:tab w:val="clear" w:pos="1800"/>
          <w:tab w:val="num" w:pos="720"/>
        </w:tabs>
        <w:autoSpaceDE w:val="0"/>
        <w:autoSpaceDN w:val="0"/>
        <w:adjustRightInd w:val="0"/>
        <w:ind w:left="720"/>
        <w:rPr>
          <w:sz w:val="24"/>
          <w:szCs w:val="24"/>
        </w:rPr>
      </w:pPr>
      <w:r w:rsidRPr="00E27299">
        <w:rPr>
          <w:sz w:val="24"/>
          <w:szCs w:val="24"/>
        </w:rPr>
        <w:t>Conduct periodic self-</w:t>
      </w:r>
      <w:r w:rsidR="007840AC" w:rsidRPr="00E27299">
        <w:rPr>
          <w:sz w:val="24"/>
          <w:szCs w:val="24"/>
        </w:rPr>
        <w:t>assessments</w:t>
      </w:r>
      <w:r w:rsidRPr="00E27299">
        <w:rPr>
          <w:sz w:val="24"/>
          <w:szCs w:val="24"/>
        </w:rPr>
        <w:t xml:space="preserve"> of the Safety Management Program to ensure its continuing suitability, adequacy, and effectiveness.</w:t>
      </w:r>
    </w:p>
    <w:p w14:paraId="77B980D2" w14:textId="77777777" w:rsidR="00D75C76" w:rsidRDefault="00D75C76" w:rsidP="00D75C76">
      <w:pPr>
        <w:autoSpaceDE w:val="0"/>
        <w:autoSpaceDN w:val="0"/>
        <w:adjustRightInd w:val="0"/>
        <w:rPr>
          <w:sz w:val="24"/>
          <w:szCs w:val="24"/>
        </w:rPr>
      </w:pPr>
    </w:p>
    <w:p w14:paraId="228FE097" w14:textId="77777777" w:rsidR="00D75C76" w:rsidRDefault="00D75C76" w:rsidP="00D75C76">
      <w:pPr>
        <w:autoSpaceDE w:val="0"/>
        <w:autoSpaceDN w:val="0"/>
        <w:adjustRightInd w:val="0"/>
        <w:rPr>
          <w:sz w:val="24"/>
          <w:szCs w:val="24"/>
        </w:rPr>
      </w:pPr>
    </w:p>
    <w:p w14:paraId="18E19562" w14:textId="77777777" w:rsidR="00D75C76" w:rsidRDefault="00D75C76" w:rsidP="00D75C76">
      <w:pPr>
        <w:autoSpaceDE w:val="0"/>
        <w:autoSpaceDN w:val="0"/>
        <w:adjustRightInd w:val="0"/>
        <w:rPr>
          <w:sz w:val="24"/>
          <w:szCs w:val="24"/>
        </w:rPr>
      </w:pPr>
    </w:p>
    <w:p w14:paraId="6737DA35" w14:textId="26FDFBFF" w:rsidR="00D75C76" w:rsidRPr="00D75C76" w:rsidRDefault="00D75C76" w:rsidP="00D75C76">
      <w:pPr>
        <w:pStyle w:val="Heading2"/>
        <w:spacing w:before="0" w:after="0"/>
        <w:rPr>
          <w:rFonts w:asciiTheme="minorHAnsi" w:hAnsiTheme="minorHAnsi"/>
          <w:color w:val="0070C0"/>
        </w:rPr>
      </w:pPr>
      <w:r>
        <w:rPr>
          <w:rFonts w:asciiTheme="minorHAnsi" w:hAnsiTheme="minorHAnsi"/>
          <w:color w:val="0070C0"/>
        </w:rPr>
        <w:t>Responsible agents of the 2019 Safety Action Plan</w:t>
      </w:r>
      <w:r w:rsidRPr="00D818D3">
        <w:rPr>
          <w:rFonts w:asciiTheme="minorHAnsi" w:hAnsiTheme="minorHAnsi"/>
          <w:color w:val="0070C0"/>
        </w:rPr>
        <w:t xml:space="preserve"> </w:t>
      </w:r>
    </w:p>
    <w:p w14:paraId="64BB0841" w14:textId="77777777" w:rsidR="00D75C76" w:rsidRPr="00F9174F" w:rsidRDefault="00D75C76" w:rsidP="00D75C76">
      <w:pPr>
        <w:pStyle w:val="c41"/>
        <w:widowControl/>
        <w:tabs>
          <w:tab w:val="left" w:pos="720"/>
          <w:tab w:val="left" w:pos="1080"/>
          <w:tab w:val="left" w:pos="1440"/>
        </w:tabs>
        <w:jc w:val="left"/>
        <w:rPr>
          <w:b/>
          <w:u w:val="single"/>
        </w:rPr>
      </w:pPr>
    </w:p>
    <w:p w14:paraId="7638A01E" w14:textId="44A7EA59" w:rsidR="00D75C76" w:rsidRPr="00F9174F" w:rsidRDefault="00D75C76" w:rsidP="00FF7054">
      <w:pPr>
        <w:pStyle w:val="ListBullet"/>
        <w:numPr>
          <w:ilvl w:val="0"/>
          <w:numId w:val="12"/>
        </w:numPr>
        <w:tabs>
          <w:tab w:val="clear" w:pos="1872"/>
        </w:tabs>
        <w:ind w:left="720"/>
        <w:rPr>
          <w:b/>
          <w:color w:val="000000"/>
        </w:rPr>
      </w:pPr>
      <w:r>
        <w:rPr>
          <w:b/>
          <w:color w:val="000000"/>
        </w:rPr>
        <w:t>Chad A. Thompson</w:t>
      </w:r>
      <w:r w:rsidRPr="00F9174F">
        <w:rPr>
          <w:b/>
          <w:color w:val="000000"/>
        </w:rPr>
        <w:t xml:space="preserve"> – Director Operations DC Metro</w:t>
      </w:r>
    </w:p>
    <w:p w14:paraId="75639E6C" w14:textId="77777777" w:rsidR="00D75C76" w:rsidRDefault="00D75C76" w:rsidP="00FF7054">
      <w:pPr>
        <w:pStyle w:val="ListBullet"/>
        <w:numPr>
          <w:ilvl w:val="0"/>
          <w:numId w:val="12"/>
        </w:numPr>
        <w:tabs>
          <w:tab w:val="clear" w:pos="1872"/>
        </w:tabs>
        <w:ind w:left="720"/>
        <w:rPr>
          <w:color w:val="000000"/>
        </w:rPr>
      </w:pPr>
      <w:r w:rsidRPr="00F9174F">
        <w:rPr>
          <w:color w:val="000000"/>
        </w:rPr>
        <w:t>Jeff S. Douglas – Area Mgr-I&amp;M / Constr MD</w:t>
      </w:r>
      <w:r>
        <w:rPr>
          <w:color w:val="000000"/>
        </w:rPr>
        <w:t xml:space="preserve"> Metro</w:t>
      </w:r>
    </w:p>
    <w:p w14:paraId="09C19B6F" w14:textId="75120557" w:rsidR="00D75C76" w:rsidRPr="00F22D11" w:rsidRDefault="00D75C76" w:rsidP="00FF7054">
      <w:pPr>
        <w:pStyle w:val="ListBullet"/>
        <w:numPr>
          <w:ilvl w:val="0"/>
          <w:numId w:val="12"/>
        </w:numPr>
        <w:tabs>
          <w:tab w:val="clear" w:pos="1872"/>
        </w:tabs>
        <w:ind w:left="720"/>
        <w:rPr>
          <w:color w:val="000000"/>
        </w:rPr>
      </w:pPr>
      <w:r>
        <w:rPr>
          <w:color w:val="000000"/>
        </w:rPr>
        <w:t>Andrew Buckworth – Spec-Svc Prog Mgr – DC Metro</w:t>
      </w:r>
    </w:p>
    <w:p w14:paraId="6374B116" w14:textId="1A503F89" w:rsidR="00D75C76" w:rsidRDefault="00D75C76" w:rsidP="00FF7054">
      <w:pPr>
        <w:pStyle w:val="ListBullet"/>
        <w:numPr>
          <w:ilvl w:val="0"/>
          <w:numId w:val="12"/>
        </w:numPr>
        <w:tabs>
          <w:tab w:val="clear" w:pos="1872"/>
        </w:tabs>
        <w:ind w:left="720"/>
        <w:rPr>
          <w:color w:val="000000"/>
        </w:rPr>
      </w:pPr>
      <w:r>
        <w:rPr>
          <w:color w:val="000000"/>
        </w:rPr>
        <w:t>George Guthrie  - Area Mgr-I&amp;M / Constr – DC Metro</w:t>
      </w:r>
    </w:p>
    <w:p w14:paraId="252420E7" w14:textId="77777777" w:rsidR="00D75C76" w:rsidRDefault="00D75C76" w:rsidP="00FF7054">
      <w:pPr>
        <w:pStyle w:val="ListBullet"/>
        <w:numPr>
          <w:ilvl w:val="0"/>
          <w:numId w:val="12"/>
        </w:numPr>
        <w:tabs>
          <w:tab w:val="clear" w:pos="1872"/>
        </w:tabs>
        <w:ind w:left="720"/>
        <w:rPr>
          <w:color w:val="000000"/>
        </w:rPr>
      </w:pPr>
      <w:r w:rsidRPr="00F9174F">
        <w:rPr>
          <w:color w:val="000000"/>
        </w:rPr>
        <w:t xml:space="preserve">Jeff Griffith – Area Mgr-I&amp;M / Constr </w:t>
      </w:r>
      <w:r>
        <w:rPr>
          <w:color w:val="000000"/>
        </w:rPr>
        <w:t>- DC Metro</w:t>
      </w:r>
    </w:p>
    <w:p w14:paraId="760EFCDB" w14:textId="03AF2D18" w:rsidR="00D75C76" w:rsidRDefault="00D75C76" w:rsidP="00FF7054">
      <w:pPr>
        <w:pStyle w:val="ListBullet"/>
        <w:numPr>
          <w:ilvl w:val="0"/>
          <w:numId w:val="12"/>
        </w:numPr>
        <w:tabs>
          <w:tab w:val="clear" w:pos="1872"/>
        </w:tabs>
        <w:ind w:left="720"/>
        <w:rPr>
          <w:color w:val="000000"/>
        </w:rPr>
      </w:pPr>
      <w:r>
        <w:rPr>
          <w:color w:val="000000"/>
        </w:rPr>
        <w:t xml:space="preserve">Gerald Thompson – Supv-Ntwk Eng&amp;Ops </w:t>
      </w:r>
    </w:p>
    <w:p w14:paraId="6B5053F0" w14:textId="7FD01056" w:rsidR="00D75C76" w:rsidRDefault="00D75C76" w:rsidP="00FF7054">
      <w:pPr>
        <w:pStyle w:val="ListBullet"/>
        <w:numPr>
          <w:ilvl w:val="0"/>
          <w:numId w:val="12"/>
        </w:numPr>
        <w:tabs>
          <w:tab w:val="clear" w:pos="1872"/>
        </w:tabs>
        <w:ind w:left="720"/>
        <w:rPr>
          <w:color w:val="000000"/>
        </w:rPr>
      </w:pPr>
      <w:r>
        <w:rPr>
          <w:color w:val="000000"/>
        </w:rPr>
        <w:t>Michael Temple – Supv-Ntwk Eng&amp;Ops</w:t>
      </w:r>
    </w:p>
    <w:p w14:paraId="79DBA13B" w14:textId="07681840" w:rsidR="00D75C76" w:rsidRPr="00F9174F" w:rsidRDefault="00D75C76" w:rsidP="00FF7054">
      <w:pPr>
        <w:pStyle w:val="ListBullet"/>
        <w:numPr>
          <w:ilvl w:val="0"/>
          <w:numId w:val="12"/>
        </w:numPr>
        <w:tabs>
          <w:tab w:val="clear" w:pos="1872"/>
        </w:tabs>
        <w:ind w:left="720"/>
        <w:rPr>
          <w:color w:val="000000"/>
        </w:rPr>
      </w:pPr>
      <w:r>
        <w:rPr>
          <w:color w:val="000000"/>
        </w:rPr>
        <w:t>Justin Campbell – Local Mgr-I&amp;M / Constr</w:t>
      </w:r>
    </w:p>
    <w:p w14:paraId="0B37EF86" w14:textId="77777777" w:rsidR="00D75C76" w:rsidRPr="00F9174F" w:rsidRDefault="00D75C76" w:rsidP="00FF7054">
      <w:pPr>
        <w:pStyle w:val="ListBullet"/>
        <w:numPr>
          <w:ilvl w:val="0"/>
          <w:numId w:val="12"/>
        </w:numPr>
        <w:tabs>
          <w:tab w:val="clear" w:pos="1872"/>
        </w:tabs>
        <w:ind w:left="720"/>
        <w:rPr>
          <w:color w:val="000000"/>
        </w:rPr>
      </w:pPr>
      <w:r w:rsidRPr="00F9174F">
        <w:rPr>
          <w:color w:val="000000"/>
        </w:rPr>
        <w:t>Alan Teaford – Safety Consultant VA</w:t>
      </w:r>
    </w:p>
    <w:p w14:paraId="212C80DC" w14:textId="77777777" w:rsidR="00D75C76" w:rsidRDefault="00D75C76" w:rsidP="00D75C76">
      <w:pPr>
        <w:autoSpaceDE w:val="0"/>
        <w:autoSpaceDN w:val="0"/>
        <w:adjustRightInd w:val="0"/>
        <w:rPr>
          <w:sz w:val="24"/>
          <w:szCs w:val="24"/>
        </w:rPr>
      </w:pPr>
    </w:p>
    <w:p w14:paraId="43582A80" w14:textId="77777777" w:rsidR="00D75C76" w:rsidRDefault="00D75C76" w:rsidP="00D75C76">
      <w:pPr>
        <w:autoSpaceDE w:val="0"/>
        <w:autoSpaceDN w:val="0"/>
        <w:adjustRightInd w:val="0"/>
        <w:rPr>
          <w:sz w:val="24"/>
          <w:szCs w:val="24"/>
        </w:rPr>
      </w:pPr>
    </w:p>
    <w:p w14:paraId="28633B48" w14:textId="77777777" w:rsidR="00D75C76" w:rsidRDefault="00D75C76" w:rsidP="00D75C76">
      <w:pPr>
        <w:autoSpaceDE w:val="0"/>
        <w:autoSpaceDN w:val="0"/>
        <w:adjustRightInd w:val="0"/>
        <w:rPr>
          <w:sz w:val="24"/>
          <w:szCs w:val="24"/>
        </w:rPr>
      </w:pPr>
    </w:p>
    <w:p w14:paraId="01E5F747" w14:textId="77777777" w:rsidR="00D75C76" w:rsidRPr="00E27299" w:rsidRDefault="00D75C76" w:rsidP="00D75C76">
      <w:pPr>
        <w:autoSpaceDE w:val="0"/>
        <w:autoSpaceDN w:val="0"/>
        <w:adjustRightInd w:val="0"/>
        <w:rPr>
          <w:sz w:val="24"/>
          <w:szCs w:val="24"/>
        </w:rPr>
      </w:pPr>
    </w:p>
    <w:p w14:paraId="4CF188B6" w14:textId="77777777" w:rsidR="00285DCF" w:rsidRDefault="00285DCF" w:rsidP="00D818D3">
      <w:pPr>
        <w:pStyle w:val="Heading1"/>
        <w:pBdr>
          <w:bottom w:val="single" w:sz="12" w:space="0" w:color="365F91"/>
        </w:pBdr>
        <w:spacing w:before="0" w:after="0"/>
        <w:rPr>
          <w:rFonts w:asciiTheme="minorHAnsi" w:hAnsiTheme="minorHAnsi"/>
        </w:rPr>
      </w:pPr>
      <w:bookmarkStart w:id="36" w:name="_Toc527307151"/>
      <w:bookmarkStart w:id="37" w:name="_Toc527664564"/>
    </w:p>
    <w:p w14:paraId="1B46670B" w14:textId="6E7B8D10" w:rsidR="00C177EA" w:rsidRPr="00D818D3" w:rsidRDefault="00C177EA" w:rsidP="00D818D3">
      <w:pPr>
        <w:pStyle w:val="Heading1"/>
        <w:pBdr>
          <w:bottom w:val="single" w:sz="12" w:space="0" w:color="365F91"/>
        </w:pBdr>
        <w:spacing w:before="0" w:after="0"/>
        <w:rPr>
          <w:rFonts w:asciiTheme="minorHAnsi" w:hAnsiTheme="minorHAnsi"/>
          <w:color w:val="0070C0"/>
        </w:rPr>
      </w:pPr>
      <w:r w:rsidRPr="00D818D3">
        <w:rPr>
          <w:rFonts w:asciiTheme="minorHAnsi" w:hAnsiTheme="minorHAnsi"/>
          <w:color w:val="0070C0"/>
        </w:rPr>
        <w:t>II.</w:t>
      </w:r>
      <w:r w:rsidRPr="00D818D3">
        <w:rPr>
          <w:rFonts w:asciiTheme="minorHAnsi" w:hAnsiTheme="minorHAnsi"/>
          <w:color w:val="0070C0"/>
        </w:rPr>
        <w:tab/>
        <w:t xml:space="preserve">Safety </w:t>
      </w:r>
      <w:r w:rsidR="00942CBA" w:rsidRPr="00D818D3">
        <w:rPr>
          <w:rFonts w:asciiTheme="minorHAnsi" w:hAnsiTheme="minorHAnsi"/>
          <w:color w:val="0070C0"/>
        </w:rPr>
        <w:t>Rei</w:t>
      </w:r>
      <w:r w:rsidRPr="00D818D3">
        <w:rPr>
          <w:rFonts w:asciiTheme="minorHAnsi" w:hAnsiTheme="minorHAnsi"/>
          <w:color w:val="0070C0"/>
        </w:rPr>
        <w:t xml:space="preserve">nforcement </w:t>
      </w:r>
      <w:r w:rsidR="00942CBA" w:rsidRPr="00D818D3">
        <w:rPr>
          <w:rFonts w:asciiTheme="minorHAnsi" w:hAnsiTheme="minorHAnsi"/>
          <w:color w:val="0070C0"/>
        </w:rPr>
        <w:t xml:space="preserve">and </w:t>
      </w:r>
      <w:r w:rsidRPr="00D818D3">
        <w:rPr>
          <w:rFonts w:asciiTheme="minorHAnsi" w:hAnsiTheme="minorHAnsi"/>
          <w:color w:val="0070C0"/>
        </w:rPr>
        <w:t>Compliance</w:t>
      </w:r>
      <w:bookmarkEnd w:id="36"/>
      <w:bookmarkEnd w:id="37"/>
      <w:r w:rsidR="004E1463" w:rsidRPr="00D818D3">
        <w:rPr>
          <w:rFonts w:asciiTheme="minorHAnsi" w:hAnsiTheme="minorHAnsi"/>
          <w:color w:val="0070C0"/>
        </w:rPr>
        <w:t xml:space="preserve"> </w:t>
      </w:r>
    </w:p>
    <w:p w14:paraId="69168050" w14:textId="77777777" w:rsidR="00285DCF" w:rsidRDefault="00285DCF" w:rsidP="00D818D3">
      <w:pPr>
        <w:pStyle w:val="Heading2"/>
        <w:spacing w:before="0" w:after="0"/>
        <w:rPr>
          <w:rFonts w:asciiTheme="minorHAnsi" w:hAnsiTheme="minorHAnsi"/>
        </w:rPr>
      </w:pPr>
      <w:bookmarkStart w:id="38" w:name="_Toc509195086"/>
      <w:bookmarkStart w:id="39" w:name="_Toc512299432"/>
      <w:bookmarkStart w:id="40" w:name="_Toc512299494"/>
      <w:bookmarkStart w:id="41" w:name="_Toc512299602"/>
      <w:bookmarkStart w:id="42" w:name="_Toc529666183"/>
      <w:bookmarkStart w:id="43" w:name="_Toc529666444"/>
      <w:bookmarkStart w:id="44" w:name="_Toc531581596"/>
      <w:bookmarkStart w:id="45" w:name="_Toc527307152"/>
      <w:bookmarkStart w:id="46" w:name="_Toc527664565"/>
    </w:p>
    <w:p w14:paraId="76EBDB79" w14:textId="77777777" w:rsidR="00C177EA" w:rsidRPr="00D818D3" w:rsidRDefault="00C177EA" w:rsidP="00D818D3">
      <w:pPr>
        <w:pStyle w:val="Heading2"/>
        <w:spacing w:before="0" w:after="0"/>
        <w:rPr>
          <w:rFonts w:asciiTheme="minorHAnsi" w:hAnsiTheme="minorHAnsi"/>
          <w:color w:val="0070C0"/>
        </w:rPr>
      </w:pPr>
      <w:r w:rsidRPr="00D818D3">
        <w:rPr>
          <w:rFonts w:asciiTheme="minorHAnsi" w:hAnsiTheme="minorHAnsi"/>
          <w:color w:val="0070C0"/>
        </w:rPr>
        <w:t>Purpose</w:t>
      </w:r>
      <w:bookmarkEnd w:id="38"/>
      <w:bookmarkEnd w:id="39"/>
      <w:bookmarkEnd w:id="40"/>
      <w:bookmarkEnd w:id="41"/>
      <w:bookmarkEnd w:id="42"/>
      <w:bookmarkEnd w:id="43"/>
      <w:bookmarkEnd w:id="44"/>
      <w:bookmarkEnd w:id="45"/>
      <w:bookmarkEnd w:id="46"/>
    </w:p>
    <w:p w14:paraId="514F9FED" w14:textId="748329D5" w:rsidR="00C177EA" w:rsidRPr="00E27299" w:rsidRDefault="00C177EA" w:rsidP="00285DCF">
      <w:pPr>
        <w:ind w:firstLine="0"/>
        <w:rPr>
          <w:sz w:val="24"/>
          <w:szCs w:val="24"/>
        </w:rPr>
      </w:pPr>
      <w:r w:rsidRPr="00E27299">
        <w:rPr>
          <w:sz w:val="24"/>
          <w:szCs w:val="24"/>
        </w:rPr>
        <w:t xml:space="preserve">Maintaining a work place free of hazards is a Verizon core value, a regulatory requirement, and good business. Verizon employees must understand that </w:t>
      </w:r>
      <w:r w:rsidR="00A942D1" w:rsidRPr="00E27299">
        <w:rPr>
          <w:sz w:val="24"/>
          <w:szCs w:val="24"/>
        </w:rPr>
        <w:t>they can</w:t>
      </w:r>
      <w:r w:rsidRPr="00E27299">
        <w:rPr>
          <w:sz w:val="24"/>
          <w:szCs w:val="24"/>
        </w:rPr>
        <w:t xml:space="preserve"> </w:t>
      </w:r>
      <w:r w:rsidRPr="00E27299">
        <w:rPr>
          <w:b/>
          <w:sz w:val="24"/>
          <w:szCs w:val="24"/>
        </w:rPr>
        <w:t xml:space="preserve">NEVER </w:t>
      </w:r>
      <w:r w:rsidRPr="00E27299">
        <w:rPr>
          <w:sz w:val="24"/>
          <w:szCs w:val="24"/>
        </w:rPr>
        <w:t xml:space="preserve">compromise their personal safety or </w:t>
      </w:r>
      <w:r w:rsidR="007E73A8" w:rsidRPr="00E27299">
        <w:rPr>
          <w:sz w:val="24"/>
          <w:szCs w:val="24"/>
        </w:rPr>
        <w:t>the safety of others</w:t>
      </w:r>
      <w:r w:rsidRPr="00E27299">
        <w:rPr>
          <w:sz w:val="24"/>
          <w:szCs w:val="24"/>
        </w:rPr>
        <w:t>.</w:t>
      </w:r>
      <w:r w:rsidR="001D57C9" w:rsidRPr="00E27299">
        <w:rPr>
          <w:sz w:val="24"/>
          <w:szCs w:val="24"/>
        </w:rPr>
        <w:t xml:space="preserve"> </w:t>
      </w:r>
    </w:p>
    <w:p w14:paraId="76B72162" w14:textId="77777777" w:rsidR="00C177EA" w:rsidRPr="00E27299" w:rsidRDefault="00C177EA" w:rsidP="00D818D3">
      <w:pPr>
        <w:rPr>
          <w:sz w:val="24"/>
          <w:szCs w:val="24"/>
        </w:rPr>
      </w:pPr>
    </w:p>
    <w:p w14:paraId="6A88A815" w14:textId="53598770" w:rsidR="00C177EA" w:rsidRPr="00E27299" w:rsidRDefault="00C177EA" w:rsidP="00D818D3">
      <w:pPr>
        <w:ind w:firstLine="0"/>
        <w:rPr>
          <w:sz w:val="24"/>
          <w:szCs w:val="24"/>
        </w:rPr>
      </w:pPr>
      <w:r w:rsidRPr="00E27299">
        <w:rPr>
          <w:sz w:val="24"/>
          <w:szCs w:val="24"/>
        </w:rPr>
        <w:t xml:space="preserve">Proactive enforcement and reinforcement of </w:t>
      </w:r>
      <w:r w:rsidR="00A942D1" w:rsidRPr="00E27299">
        <w:rPr>
          <w:sz w:val="24"/>
          <w:szCs w:val="24"/>
        </w:rPr>
        <w:t>EHS</w:t>
      </w:r>
      <w:r w:rsidRPr="00E27299">
        <w:rPr>
          <w:sz w:val="24"/>
          <w:szCs w:val="24"/>
        </w:rPr>
        <w:t xml:space="preserve"> practices encourages safe work environments. Deviation from </w:t>
      </w:r>
      <w:r w:rsidR="00A942D1" w:rsidRPr="00E27299">
        <w:rPr>
          <w:sz w:val="24"/>
          <w:szCs w:val="24"/>
        </w:rPr>
        <w:t>these practices can</w:t>
      </w:r>
      <w:r w:rsidRPr="00E27299">
        <w:rPr>
          <w:sz w:val="24"/>
          <w:szCs w:val="24"/>
        </w:rPr>
        <w:t xml:space="preserve"> endanger employees, coworkers</w:t>
      </w:r>
      <w:r w:rsidR="00907A97" w:rsidRPr="00E27299">
        <w:rPr>
          <w:sz w:val="24"/>
          <w:szCs w:val="24"/>
        </w:rPr>
        <w:t>,</w:t>
      </w:r>
      <w:r w:rsidRPr="00E27299">
        <w:rPr>
          <w:sz w:val="24"/>
          <w:szCs w:val="24"/>
        </w:rPr>
        <w:t xml:space="preserve"> and the public. Safety standards apply to </w:t>
      </w:r>
      <w:r w:rsidRPr="00E27299">
        <w:rPr>
          <w:b/>
          <w:sz w:val="24"/>
          <w:szCs w:val="24"/>
        </w:rPr>
        <w:t xml:space="preserve">all </w:t>
      </w:r>
      <w:r w:rsidRPr="00E27299">
        <w:rPr>
          <w:sz w:val="24"/>
          <w:szCs w:val="24"/>
        </w:rPr>
        <w:t>employees.</w:t>
      </w:r>
    </w:p>
    <w:p w14:paraId="17A514A8" w14:textId="77777777" w:rsidR="00C177EA" w:rsidRPr="00E27299" w:rsidRDefault="00C177EA" w:rsidP="00D818D3">
      <w:pPr>
        <w:rPr>
          <w:sz w:val="24"/>
          <w:szCs w:val="24"/>
        </w:rPr>
      </w:pPr>
    </w:p>
    <w:p w14:paraId="469B44A1" w14:textId="5F22B2D4" w:rsidR="009A3F42" w:rsidRPr="00E27299" w:rsidRDefault="009A3F42" w:rsidP="00D818D3">
      <w:pPr>
        <w:autoSpaceDE w:val="0"/>
        <w:autoSpaceDN w:val="0"/>
        <w:adjustRightInd w:val="0"/>
        <w:ind w:firstLine="0"/>
        <w:rPr>
          <w:sz w:val="24"/>
          <w:szCs w:val="24"/>
        </w:rPr>
      </w:pPr>
      <w:bookmarkStart w:id="47" w:name="_Toc509195087"/>
      <w:bookmarkStart w:id="48" w:name="_Toc512299433"/>
      <w:bookmarkStart w:id="49" w:name="_Toc512299495"/>
      <w:bookmarkStart w:id="50" w:name="_Toc512299603"/>
      <w:bookmarkStart w:id="51" w:name="_Toc529666184"/>
      <w:bookmarkStart w:id="52" w:name="_Toc529666445"/>
      <w:bookmarkStart w:id="53" w:name="_Toc531581597"/>
      <w:r w:rsidRPr="00E27299">
        <w:rPr>
          <w:sz w:val="24"/>
          <w:szCs w:val="24"/>
        </w:rPr>
        <w:t>Achievement of Verizon</w:t>
      </w:r>
      <w:r w:rsidR="007E73A8" w:rsidRPr="00E27299">
        <w:rPr>
          <w:sz w:val="24"/>
          <w:szCs w:val="24"/>
        </w:rPr>
        <w:t>’s</w:t>
      </w:r>
      <w:r w:rsidR="001D57C9" w:rsidRPr="00E27299">
        <w:rPr>
          <w:sz w:val="24"/>
          <w:szCs w:val="24"/>
        </w:rPr>
        <w:t xml:space="preserve"> EHS</w:t>
      </w:r>
      <w:r w:rsidRPr="00E27299">
        <w:rPr>
          <w:sz w:val="24"/>
          <w:szCs w:val="24"/>
        </w:rPr>
        <w:t xml:space="preserve"> Vision is contingent upon safe and professional work performance by all employees. </w:t>
      </w:r>
      <w:r w:rsidR="00F337A1" w:rsidRPr="00E27299">
        <w:rPr>
          <w:sz w:val="24"/>
          <w:szCs w:val="24"/>
        </w:rPr>
        <w:t>Safety</w:t>
      </w:r>
      <w:r w:rsidRPr="00E27299">
        <w:rPr>
          <w:sz w:val="24"/>
          <w:szCs w:val="24"/>
        </w:rPr>
        <w:t xml:space="preserve"> observations are conducted to </w:t>
      </w:r>
      <w:r w:rsidR="00907A97" w:rsidRPr="00E27299">
        <w:rPr>
          <w:sz w:val="24"/>
          <w:szCs w:val="24"/>
        </w:rPr>
        <w:t>en</w:t>
      </w:r>
      <w:r w:rsidRPr="00E27299">
        <w:rPr>
          <w:sz w:val="24"/>
          <w:szCs w:val="24"/>
        </w:rPr>
        <w:t xml:space="preserve">sure that employees demonstrate safe behaviors in their work. </w:t>
      </w:r>
      <w:r w:rsidR="009C1271" w:rsidRPr="00E27299">
        <w:rPr>
          <w:sz w:val="24"/>
          <w:szCs w:val="24"/>
        </w:rPr>
        <w:t>O</w:t>
      </w:r>
      <w:r w:rsidR="00F337A1" w:rsidRPr="00E27299">
        <w:rPr>
          <w:sz w:val="24"/>
          <w:szCs w:val="24"/>
        </w:rPr>
        <w:t xml:space="preserve">bservations </w:t>
      </w:r>
      <w:r w:rsidRPr="00E27299">
        <w:rPr>
          <w:sz w:val="24"/>
          <w:szCs w:val="24"/>
        </w:rPr>
        <w:t xml:space="preserve">provide an excellent opportunity for providing appreciative feedback to employees demonstrating safe behaviors and corrective feedback to correct </w:t>
      </w:r>
      <w:r w:rsidR="00F337A1" w:rsidRPr="00E27299">
        <w:rPr>
          <w:sz w:val="24"/>
          <w:szCs w:val="24"/>
        </w:rPr>
        <w:t xml:space="preserve">unsafe </w:t>
      </w:r>
      <w:r w:rsidRPr="00E27299">
        <w:rPr>
          <w:sz w:val="24"/>
          <w:szCs w:val="24"/>
        </w:rPr>
        <w:t>behaviors.</w:t>
      </w:r>
      <w:r w:rsidR="000645EE" w:rsidRPr="00E27299">
        <w:rPr>
          <w:sz w:val="24"/>
          <w:szCs w:val="24"/>
        </w:rPr>
        <w:t xml:space="preserve"> </w:t>
      </w:r>
    </w:p>
    <w:p w14:paraId="4DA4C09C" w14:textId="77777777" w:rsidR="009A3F42" w:rsidRPr="00E27299" w:rsidRDefault="009A3F42" w:rsidP="00D818D3">
      <w:pPr>
        <w:autoSpaceDE w:val="0"/>
        <w:autoSpaceDN w:val="0"/>
        <w:adjustRightInd w:val="0"/>
        <w:rPr>
          <w:sz w:val="24"/>
          <w:szCs w:val="24"/>
        </w:rPr>
      </w:pPr>
    </w:p>
    <w:p w14:paraId="036CF23A" w14:textId="5A73F874" w:rsidR="00937168" w:rsidRPr="00E27299" w:rsidRDefault="00024455" w:rsidP="00D818D3">
      <w:pPr>
        <w:autoSpaceDE w:val="0"/>
        <w:autoSpaceDN w:val="0"/>
        <w:adjustRightInd w:val="0"/>
        <w:ind w:firstLine="0"/>
        <w:rPr>
          <w:rFonts w:eastAsia="Times New Roman" w:cs="Times New Roman"/>
          <w:color w:val="365F91"/>
          <w:sz w:val="24"/>
          <w:szCs w:val="24"/>
        </w:rPr>
      </w:pPr>
      <w:r w:rsidRPr="00E27299">
        <w:rPr>
          <w:sz w:val="24"/>
          <w:szCs w:val="24"/>
        </w:rPr>
        <w:t xml:space="preserve">Work observations </w:t>
      </w:r>
      <w:r w:rsidR="00F337A1" w:rsidRPr="00E27299">
        <w:rPr>
          <w:sz w:val="24"/>
          <w:szCs w:val="24"/>
        </w:rPr>
        <w:t xml:space="preserve">can be conducted at any time, </w:t>
      </w:r>
      <w:r w:rsidRPr="00E27299">
        <w:rPr>
          <w:sz w:val="24"/>
          <w:szCs w:val="24"/>
        </w:rPr>
        <w:t xml:space="preserve">should be unannounced and </w:t>
      </w:r>
      <w:r w:rsidR="00F337A1" w:rsidRPr="00E27299">
        <w:rPr>
          <w:sz w:val="24"/>
          <w:szCs w:val="24"/>
        </w:rPr>
        <w:t>completed</w:t>
      </w:r>
      <w:r w:rsidRPr="00E27299">
        <w:rPr>
          <w:sz w:val="24"/>
          <w:szCs w:val="24"/>
        </w:rPr>
        <w:t xml:space="preserve"> while job activities are underway</w:t>
      </w:r>
      <w:r w:rsidR="00062E2B" w:rsidRPr="00E27299">
        <w:rPr>
          <w:sz w:val="24"/>
          <w:szCs w:val="24"/>
        </w:rPr>
        <w:t xml:space="preserve">. </w:t>
      </w:r>
      <w:r w:rsidR="009C1271" w:rsidRPr="00E27299">
        <w:rPr>
          <w:sz w:val="24"/>
          <w:szCs w:val="24"/>
        </w:rPr>
        <w:t>O</w:t>
      </w:r>
      <w:r w:rsidR="00062E2B" w:rsidRPr="00E27299">
        <w:rPr>
          <w:sz w:val="24"/>
          <w:szCs w:val="24"/>
        </w:rPr>
        <w:t xml:space="preserve">bservations should include a </w:t>
      </w:r>
      <w:r w:rsidR="009C1271" w:rsidRPr="00E27299">
        <w:rPr>
          <w:sz w:val="24"/>
          <w:szCs w:val="24"/>
        </w:rPr>
        <w:t xml:space="preserve">review </w:t>
      </w:r>
      <w:r w:rsidR="00062E2B" w:rsidRPr="00E27299">
        <w:rPr>
          <w:sz w:val="24"/>
          <w:szCs w:val="24"/>
        </w:rPr>
        <w:t>of the work area, observation of work behavior</w:t>
      </w:r>
      <w:r w:rsidR="00433DF3" w:rsidRPr="00E27299">
        <w:rPr>
          <w:sz w:val="24"/>
          <w:szCs w:val="24"/>
        </w:rPr>
        <w:t>,</w:t>
      </w:r>
      <w:r w:rsidR="00062E2B" w:rsidRPr="00E27299">
        <w:rPr>
          <w:sz w:val="24"/>
          <w:szCs w:val="24"/>
        </w:rPr>
        <w:t xml:space="preserve"> and a </w:t>
      </w:r>
      <w:r w:rsidR="00433DF3" w:rsidRPr="00E27299">
        <w:rPr>
          <w:sz w:val="24"/>
          <w:szCs w:val="24"/>
        </w:rPr>
        <w:t>safety-</w:t>
      </w:r>
      <w:r w:rsidR="00062E2B" w:rsidRPr="00E27299">
        <w:rPr>
          <w:sz w:val="24"/>
          <w:szCs w:val="24"/>
        </w:rPr>
        <w:t>knowledge review including discussion of safety-related work procedures and job-safety requirements</w:t>
      </w:r>
      <w:r w:rsidRPr="00E27299">
        <w:rPr>
          <w:sz w:val="24"/>
          <w:szCs w:val="24"/>
        </w:rPr>
        <w:t>.</w:t>
      </w:r>
      <w:r w:rsidR="00131C46" w:rsidRPr="00E27299">
        <w:rPr>
          <w:sz w:val="24"/>
          <w:szCs w:val="24"/>
        </w:rPr>
        <w:t xml:space="preserve"> Work observations must be part of a supervisor's routine and must be documented using the SMP tracking system.</w:t>
      </w:r>
      <w:bookmarkStart w:id="54" w:name="_Toc527307153"/>
      <w:bookmarkStart w:id="55" w:name="_Toc527664566"/>
    </w:p>
    <w:p w14:paraId="1F4560DF" w14:textId="77777777" w:rsidR="00285DCF" w:rsidRDefault="00285DCF" w:rsidP="00D818D3">
      <w:pPr>
        <w:pStyle w:val="Heading2"/>
        <w:spacing w:before="0" w:after="0"/>
        <w:rPr>
          <w:rFonts w:asciiTheme="minorHAnsi" w:hAnsiTheme="minorHAnsi"/>
          <w:color w:val="0070C0"/>
        </w:rPr>
      </w:pPr>
    </w:p>
    <w:p w14:paraId="309E5E26" w14:textId="278A65B7" w:rsidR="00C177EA" w:rsidRPr="00D818D3" w:rsidRDefault="009A3F42" w:rsidP="00D818D3">
      <w:pPr>
        <w:pStyle w:val="Heading2"/>
        <w:spacing w:before="0" w:after="0"/>
        <w:rPr>
          <w:rFonts w:asciiTheme="minorHAnsi" w:hAnsiTheme="minorHAnsi"/>
          <w:b/>
          <w:color w:val="0070C0"/>
        </w:rPr>
      </w:pPr>
      <w:r w:rsidRPr="00D818D3">
        <w:rPr>
          <w:rFonts w:asciiTheme="minorHAnsi" w:hAnsiTheme="minorHAnsi"/>
          <w:color w:val="0070C0"/>
        </w:rPr>
        <w:t>Feedback</w:t>
      </w:r>
      <w:bookmarkEnd w:id="47"/>
      <w:bookmarkEnd w:id="48"/>
      <w:bookmarkEnd w:id="49"/>
      <w:bookmarkEnd w:id="50"/>
      <w:bookmarkEnd w:id="51"/>
      <w:bookmarkEnd w:id="52"/>
      <w:bookmarkEnd w:id="53"/>
      <w:bookmarkEnd w:id="54"/>
      <w:bookmarkEnd w:id="55"/>
    </w:p>
    <w:p w14:paraId="468EB4B7" w14:textId="1000D7AB" w:rsidR="009A3F42" w:rsidRPr="00E27299" w:rsidRDefault="00062E2B" w:rsidP="00285DCF">
      <w:pPr>
        <w:autoSpaceDE w:val="0"/>
        <w:autoSpaceDN w:val="0"/>
        <w:adjustRightInd w:val="0"/>
        <w:ind w:firstLine="0"/>
        <w:rPr>
          <w:sz w:val="24"/>
          <w:szCs w:val="24"/>
        </w:rPr>
      </w:pPr>
      <w:bookmarkStart w:id="56" w:name="_Toc509195088"/>
      <w:bookmarkStart w:id="57" w:name="_Toc512299434"/>
      <w:bookmarkStart w:id="58" w:name="_Toc512299496"/>
      <w:bookmarkStart w:id="59" w:name="_Toc512299604"/>
      <w:bookmarkStart w:id="60" w:name="_Toc529666185"/>
      <w:bookmarkStart w:id="61" w:name="_Toc529666446"/>
      <w:bookmarkStart w:id="62" w:name="_Toc531581598"/>
      <w:r w:rsidRPr="00E27299">
        <w:rPr>
          <w:sz w:val="24"/>
          <w:szCs w:val="24"/>
        </w:rPr>
        <w:t>Encourage</w:t>
      </w:r>
      <w:r w:rsidR="009A3F42" w:rsidRPr="00E27299">
        <w:rPr>
          <w:sz w:val="24"/>
          <w:szCs w:val="24"/>
        </w:rPr>
        <w:t xml:space="preserve"> employees to continually work safely</w:t>
      </w:r>
      <w:r w:rsidR="00F337A1" w:rsidRPr="00E27299">
        <w:rPr>
          <w:sz w:val="24"/>
          <w:szCs w:val="24"/>
        </w:rPr>
        <w:t xml:space="preserve"> and s</w:t>
      </w:r>
      <w:r w:rsidR="009A3F42" w:rsidRPr="00E27299">
        <w:rPr>
          <w:sz w:val="24"/>
          <w:szCs w:val="24"/>
        </w:rPr>
        <w:t xml:space="preserve">eek </w:t>
      </w:r>
      <w:r w:rsidR="00F337A1" w:rsidRPr="00E27299">
        <w:rPr>
          <w:sz w:val="24"/>
          <w:szCs w:val="24"/>
        </w:rPr>
        <w:t>new</w:t>
      </w:r>
      <w:r w:rsidR="009A3F42" w:rsidRPr="00E27299">
        <w:rPr>
          <w:sz w:val="24"/>
          <w:szCs w:val="24"/>
        </w:rPr>
        <w:t xml:space="preserve"> ways to </w:t>
      </w:r>
      <w:r w:rsidR="00A2137E" w:rsidRPr="00E27299">
        <w:rPr>
          <w:sz w:val="24"/>
          <w:szCs w:val="24"/>
        </w:rPr>
        <w:t xml:space="preserve">acknowledge </w:t>
      </w:r>
      <w:r w:rsidR="009A3F42" w:rsidRPr="00E27299">
        <w:rPr>
          <w:sz w:val="24"/>
          <w:szCs w:val="24"/>
        </w:rPr>
        <w:t xml:space="preserve">those employees </w:t>
      </w:r>
      <w:r w:rsidR="00F337A1" w:rsidRPr="00E27299">
        <w:rPr>
          <w:sz w:val="24"/>
          <w:szCs w:val="24"/>
        </w:rPr>
        <w:t>that demonstrate critical safe behaviors</w:t>
      </w:r>
      <w:r w:rsidR="00131C46" w:rsidRPr="00E27299">
        <w:rPr>
          <w:sz w:val="24"/>
          <w:szCs w:val="24"/>
        </w:rPr>
        <w:t>. Safety procedures that are reinforced with a sincere "thank you" or "good job" are likely to be repeated.</w:t>
      </w:r>
      <w:r w:rsidR="003E25F9" w:rsidRPr="00E27299">
        <w:rPr>
          <w:sz w:val="24"/>
          <w:szCs w:val="24"/>
        </w:rPr>
        <w:t xml:space="preserve"> </w:t>
      </w:r>
    </w:p>
    <w:p w14:paraId="35974D70" w14:textId="77777777" w:rsidR="00131C46" w:rsidRPr="00E27299" w:rsidRDefault="00131C46" w:rsidP="00D818D3">
      <w:pPr>
        <w:autoSpaceDE w:val="0"/>
        <w:autoSpaceDN w:val="0"/>
        <w:adjustRightInd w:val="0"/>
        <w:ind w:firstLine="0"/>
        <w:rPr>
          <w:sz w:val="24"/>
          <w:szCs w:val="24"/>
        </w:rPr>
      </w:pPr>
    </w:p>
    <w:bookmarkEnd w:id="56"/>
    <w:bookmarkEnd w:id="57"/>
    <w:bookmarkEnd w:id="58"/>
    <w:bookmarkEnd w:id="59"/>
    <w:bookmarkEnd w:id="60"/>
    <w:bookmarkEnd w:id="61"/>
    <w:bookmarkEnd w:id="62"/>
    <w:p w14:paraId="0166CDF2" w14:textId="28430E2C" w:rsidR="009A3F42" w:rsidRPr="00E27299" w:rsidRDefault="009A3F42" w:rsidP="00D818D3">
      <w:pPr>
        <w:autoSpaceDE w:val="0"/>
        <w:autoSpaceDN w:val="0"/>
        <w:adjustRightInd w:val="0"/>
        <w:ind w:firstLine="0"/>
        <w:rPr>
          <w:sz w:val="24"/>
          <w:szCs w:val="24"/>
        </w:rPr>
      </w:pPr>
      <w:r w:rsidRPr="00E27299">
        <w:rPr>
          <w:sz w:val="24"/>
          <w:szCs w:val="24"/>
        </w:rPr>
        <w:t>Intervene immediately whenever unsafe behaviors or conditions are observed. Correct</w:t>
      </w:r>
      <w:r w:rsidR="00F337A1" w:rsidRPr="00E27299">
        <w:rPr>
          <w:sz w:val="24"/>
          <w:szCs w:val="24"/>
        </w:rPr>
        <w:t>ing unsafe</w:t>
      </w:r>
      <w:r w:rsidRPr="00E27299">
        <w:rPr>
          <w:sz w:val="24"/>
          <w:szCs w:val="24"/>
        </w:rPr>
        <w:t xml:space="preserve"> behavior and conditions </w:t>
      </w:r>
      <w:r w:rsidR="00F337A1" w:rsidRPr="00E27299">
        <w:rPr>
          <w:sz w:val="24"/>
          <w:szCs w:val="24"/>
        </w:rPr>
        <w:t xml:space="preserve">can </w:t>
      </w:r>
      <w:r w:rsidR="009C1271" w:rsidRPr="00E27299">
        <w:rPr>
          <w:sz w:val="24"/>
          <w:szCs w:val="24"/>
        </w:rPr>
        <w:t xml:space="preserve">influence </w:t>
      </w:r>
      <w:r w:rsidRPr="00E27299">
        <w:rPr>
          <w:sz w:val="24"/>
          <w:szCs w:val="24"/>
        </w:rPr>
        <w:t xml:space="preserve">future job safety </w:t>
      </w:r>
      <w:r w:rsidR="009C1271" w:rsidRPr="00E27299">
        <w:rPr>
          <w:sz w:val="24"/>
          <w:szCs w:val="24"/>
        </w:rPr>
        <w:t xml:space="preserve">performance, </w:t>
      </w:r>
      <w:r w:rsidRPr="00E27299">
        <w:rPr>
          <w:sz w:val="24"/>
          <w:szCs w:val="24"/>
        </w:rPr>
        <w:t>reduce the potential for injuries,</w:t>
      </w:r>
      <w:r w:rsidR="00702E8F" w:rsidRPr="00E27299">
        <w:rPr>
          <w:sz w:val="24"/>
          <w:szCs w:val="24"/>
        </w:rPr>
        <w:t xml:space="preserve"> </w:t>
      </w:r>
      <w:r w:rsidRPr="00E27299">
        <w:rPr>
          <w:sz w:val="24"/>
          <w:szCs w:val="24"/>
        </w:rPr>
        <w:t xml:space="preserve">and vehicle </w:t>
      </w:r>
      <w:r w:rsidR="00062E2B" w:rsidRPr="00E27299">
        <w:rPr>
          <w:sz w:val="24"/>
          <w:szCs w:val="24"/>
        </w:rPr>
        <w:t>incidents</w:t>
      </w:r>
      <w:r w:rsidRPr="00E27299">
        <w:rPr>
          <w:sz w:val="24"/>
          <w:szCs w:val="24"/>
        </w:rPr>
        <w:t xml:space="preserve">. If an </w:t>
      </w:r>
      <w:r w:rsidR="00F337A1" w:rsidRPr="00E27299">
        <w:rPr>
          <w:sz w:val="24"/>
          <w:szCs w:val="24"/>
        </w:rPr>
        <w:t xml:space="preserve">unsafe </w:t>
      </w:r>
      <w:r w:rsidRPr="00E27299">
        <w:rPr>
          <w:sz w:val="24"/>
          <w:szCs w:val="24"/>
        </w:rPr>
        <w:t>behavior or condition is observed:</w:t>
      </w:r>
    </w:p>
    <w:p w14:paraId="5FF77449" w14:textId="0AAF5452" w:rsidR="009A3F42" w:rsidRPr="00E27299" w:rsidRDefault="00F337A1" w:rsidP="00FF7054">
      <w:pPr>
        <w:numPr>
          <w:ilvl w:val="0"/>
          <w:numId w:val="9"/>
        </w:numPr>
        <w:autoSpaceDE w:val="0"/>
        <w:autoSpaceDN w:val="0"/>
        <w:adjustRightInd w:val="0"/>
        <w:ind w:left="720"/>
        <w:rPr>
          <w:sz w:val="24"/>
          <w:szCs w:val="24"/>
        </w:rPr>
      </w:pPr>
      <w:r w:rsidRPr="00E27299">
        <w:rPr>
          <w:sz w:val="24"/>
          <w:szCs w:val="24"/>
        </w:rPr>
        <w:t>Give</w:t>
      </w:r>
      <w:r w:rsidR="009C1271" w:rsidRPr="00E27299">
        <w:rPr>
          <w:sz w:val="24"/>
          <w:szCs w:val="24"/>
        </w:rPr>
        <w:t xml:space="preserve"> appreciative feedback for </w:t>
      </w:r>
      <w:r w:rsidR="0039307F" w:rsidRPr="00E27299">
        <w:rPr>
          <w:sz w:val="24"/>
          <w:szCs w:val="24"/>
        </w:rPr>
        <w:t>observed</w:t>
      </w:r>
      <w:r w:rsidR="009A3F42" w:rsidRPr="00E27299">
        <w:rPr>
          <w:sz w:val="24"/>
          <w:szCs w:val="24"/>
        </w:rPr>
        <w:t xml:space="preserve"> safe behavior</w:t>
      </w:r>
      <w:r w:rsidR="009C1271" w:rsidRPr="00E27299">
        <w:rPr>
          <w:sz w:val="24"/>
          <w:szCs w:val="24"/>
        </w:rPr>
        <w:t>s that had been followed</w:t>
      </w:r>
      <w:r w:rsidR="00433DF3" w:rsidRPr="00E27299">
        <w:rPr>
          <w:sz w:val="24"/>
          <w:szCs w:val="24"/>
        </w:rPr>
        <w:t>;</w:t>
      </w:r>
    </w:p>
    <w:p w14:paraId="3334F747" w14:textId="77A08F22" w:rsidR="009A3F42" w:rsidRPr="00E27299" w:rsidRDefault="009A3F42" w:rsidP="00FF7054">
      <w:pPr>
        <w:numPr>
          <w:ilvl w:val="0"/>
          <w:numId w:val="9"/>
        </w:numPr>
        <w:autoSpaceDE w:val="0"/>
        <w:autoSpaceDN w:val="0"/>
        <w:adjustRightInd w:val="0"/>
        <w:ind w:left="720"/>
        <w:rPr>
          <w:sz w:val="24"/>
          <w:szCs w:val="24"/>
        </w:rPr>
      </w:pPr>
      <w:r w:rsidRPr="00E27299">
        <w:rPr>
          <w:sz w:val="24"/>
          <w:szCs w:val="24"/>
        </w:rPr>
        <w:t xml:space="preserve">Define the </w:t>
      </w:r>
      <w:r w:rsidR="00433DF3" w:rsidRPr="00E27299">
        <w:rPr>
          <w:sz w:val="24"/>
          <w:szCs w:val="24"/>
        </w:rPr>
        <w:t xml:space="preserve">observed </w:t>
      </w:r>
      <w:r w:rsidR="00F337A1" w:rsidRPr="00E27299">
        <w:rPr>
          <w:sz w:val="24"/>
          <w:szCs w:val="24"/>
        </w:rPr>
        <w:t>unsafe</w:t>
      </w:r>
      <w:r w:rsidRPr="00E27299">
        <w:rPr>
          <w:sz w:val="24"/>
          <w:szCs w:val="24"/>
        </w:rPr>
        <w:t xml:space="preserve"> behavior</w:t>
      </w:r>
      <w:r w:rsidR="00433DF3" w:rsidRPr="00E27299">
        <w:rPr>
          <w:sz w:val="24"/>
          <w:szCs w:val="24"/>
        </w:rPr>
        <w:t>;</w:t>
      </w:r>
    </w:p>
    <w:p w14:paraId="11FF2D2C" w14:textId="0CAE831A" w:rsidR="006B3D0D" w:rsidRPr="00E27299" w:rsidRDefault="009A3F42" w:rsidP="00FF7054">
      <w:pPr>
        <w:numPr>
          <w:ilvl w:val="0"/>
          <w:numId w:val="9"/>
        </w:numPr>
        <w:autoSpaceDE w:val="0"/>
        <w:autoSpaceDN w:val="0"/>
        <w:adjustRightInd w:val="0"/>
        <w:ind w:left="720"/>
        <w:rPr>
          <w:sz w:val="24"/>
          <w:szCs w:val="24"/>
        </w:rPr>
      </w:pPr>
      <w:r w:rsidRPr="00E27299">
        <w:rPr>
          <w:sz w:val="24"/>
          <w:szCs w:val="24"/>
        </w:rPr>
        <w:lastRenderedPageBreak/>
        <w:t xml:space="preserve">Ask the employee why they performed the </w:t>
      </w:r>
      <w:r w:rsidR="009C1271" w:rsidRPr="00E27299">
        <w:rPr>
          <w:sz w:val="24"/>
          <w:szCs w:val="24"/>
        </w:rPr>
        <w:t xml:space="preserve">task in an </w:t>
      </w:r>
      <w:r w:rsidR="00F337A1" w:rsidRPr="00E27299">
        <w:rPr>
          <w:sz w:val="24"/>
          <w:szCs w:val="24"/>
        </w:rPr>
        <w:t>unsafe</w:t>
      </w:r>
      <w:r w:rsidRPr="00E27299">
        <w:rPr>
          <w:sz w:val="24"/>
          <w:szCs w:val="24"/>
        </w:rPr>
        <w:t xml:space="preserve"> </w:t>
      </w:r>
      <w:r w:rsidR="009C1271" w:rsidRPr="00E27299">
        <w:rPr>
          <w:sz w:val="24"/>
          <w:szCs w:val="24"/>
        </w:rPr>
        <w:t>manner</w:t>
      </w:r>
      <w:r w:rsidRPr="00E27299">
        <w:rPr>
          <w:sz w:val="24"/>
          <w:szCs w:val="24"/>
        </w:rPr>
        <w:t>. (“Help me understand why you chose to do it that way?”)</w:t>
      </w:r>
      <w:r w:rsidR="00433DF3" w:rsidRPr="00E27299">
        <w:rPr>
          <w:sz w:val="24"/>
          <w:szCs w:val="24"/>
        </w:rPr>
        <w:t>;</w:t>
      </w:r>
    </w:p>
    <w:p w14:paraId="0574A450" w14:textId="53B26048" w:rsidR="006B3D0D" w:rsidRPr="00E27299" w:rsidRDefault="006B3D0D" w:rsidP="00FF7054">
      <w:pPr>
        <w:numPr>
          <w:ilvl w:val="0"/>
          <w:numId w:val="9"/>
        </w:numPr>
        <w:autoSpaceDE w:val="0"/>
        <w:autoSpaceDN w:val="0"/>
        <w:adjustRightInd w:val="0"/>
        <w:ind w:left="720"/>
        <w:rPr>
          <w:sz w:val="24"/>
          <w:szCs w:val="24"/>
        </w:rPr>
      </w:pPr>
      <w:r w:rsidRPr="00E27299">
        <w:rPr>
          <w:sz w:val="24"/>
          <w:szCs w:val="24"/>
        </w:rPr>
        <w:t xml:space="preserve">In a positive manner, immediately </w:t>
      </w:r>
      <w:r w:rsidR="009C1271" w:rsidRPr="00E27299">
        <w:rPr>
          <w:sz w:val="24"/>
          <w:szCs w:val="24"/>
        </w:rPr>
        <w:t xml:space="preserve">inform them how to safely perform the task. </w:t>
      </w:r>
      <w:r w:rsidRPr="00E27299">
        <w:rPr>
          <w:sz w:val="24"/>
          <w:szCs w:val="24"/>
        </w:rPr>
        <w:t>(“Our procedure states that the safe way to do this is ….”)</w:t>
      </w:r>
      <w:r w:rsidR="00433DF3" w:rsidRPr="00E27299">
        <w:rPr>
          <w:sz w:val="24"/>
          <w:szCs w:val="24"/>
        </w:rPr>
        <w:t>;</w:t>
      </w:r>
    </w:p>
    <w:p w14:paraId="66D054CC" w14:textId="65A00B1A" w:rsidR="009A3F42" w:rsidRPr="00E27299" w:rsidRDefault="009A3F42" w:rsidP="00FF7054">
      <w:pPr>
        <w:numPr>
          <w:ilvl w:val="0"/>
          <w:numId w:val="9"/>
        </w:numPr>
        <w:autoSpaceDE w:val="0"/>
        <w:autoSpaceDN w:val="0"/>
        <w:adjustRightInd w:val="0"/>
        <w:ind w:left="720"/>
        <w:rPr>
          <w:sz w:val="24"/>
          <w:szCs w:val="24"/>
        </w:rPr>
      </w:pPr>
      <w:r w:rsidRPr="00E27299">
        <w:rPr>
          <w:sz w:val="24"/>
          <w:szCs w:val="24"/>
        </w:rPr>
        <w:t>Express concern for the employee's welfare</w:t>
      </w:r>
      <w:r w:rsidR="00433DF3" w:rsidRPr="00E27299">
        <w:rPr>
          <w:sz w:val="24"/>
          <w:szCs w:val="24"/>
        </w:rPr>
        <w:t>;</w:t>
      </w:r>
    </w:p>
    <w:p w14:paraId="6151F7BD" w14:textId="47D6D91C" w:rsidR="009A3F42" w:rsidRPr="00E27299" w:rsidRDefault="009A3F42" w:rsidP="00FF7054">
      <w:pPr>
        <w:numPr>
          <w:ilvl w:val="0"/>
          <w:numId w:val="9"/>
        </w:numPr>
        <w:autoSpaceDE w:val="0"/>
        <w:autoSpaceDN w:val="0"/>
        <w:adjustRightInd w:val="0"/>
        <w:ind w:left="720"/>
        <w:rPr>
          <w:sz w:val="24"/>
          <w:szCs w:val="24"/>
        </w:rPr>
      </w:pPr>
      <w:r w:rsidRPr="00E27299">
        <w:rPr>
          <w:sz w:val="24"/>
          <w:szCs w:val="24"/>
        </w:rPr>
        <w:t>Clearly communicate the required safety standards to be followed. Use t</w:t>
      </w:r>
      <w:r w:rsidR="006B3D0D" w:rsidRPr="00E27299">
        <w:rPr>
          <w:sz w:val="24"/>
          <w:szCs w:val="24"/>
        </w:rPr>
        <w:t xml:space="preserve">his </w:t>
      </w:r>
      <w:r w:rsidRPr="00E27299">
        <w:rPr>
          <w:sz w:val="24"/>
          <w:szCs w:val="24"/>
        </w:rPr>
        <w:t>opportunity to coach</w:t>
      </w:r>
      <w:r w:rsidR="006B3D0D" w:rsidRPr="00E27299">
        <w:rPr>
          <w:sz w:val="24"/>
          <w:szCs w:val="24"/>
        </w:rPr>
        <w:t xml:space="preserve"> </w:t>
      </w:r>
      <w:r w:rsidRPr="00E27299">
        <w:rPr>
          <w:sz w:val="24"/>
          <w:szCs w:val="24"/>
        </w:rPr>
        <w:t xml:space="preserve">employees and determine </w:t>
      </w:r>
      <w:r w:rsidR="00907A97" w:rsidRPr="00E27299">
        <w:rPr>
          <w:sz w:val="24"/>
          <w:szCs w:val="24"/>
        </w:rPr>
        <w:t xml:space="preserve">whether </w:t>
      </w:r>
      <w:r w:rsidRPr="00E27299">
        <w:rPr>
          <w:sz w:val="24"/>
          <w:szCs w:val="24"/>
        </w:rPr>
        <w:t>they kn</w:t>
      </w:r>
      <w:r w:rsidR="00F337A1" w:rsidRPr="00E27299">
        <w:rPr>
          <w:sz w:val="24"/>
          <w:szCs w:val="24"/>
        </w:rPr>
        <w:t>o</w:t>
      </w:r>
      <w:r w:rsidRPr="00E27299">
        <w:rPr>
          <w:sz w:val="24"/>
          <w:szCs w:val="24"/>
        </w:rPr>
        <w:t>w how to perform the task safely</w:t>
      </w:r>
      <w:r w:rsidR="00433DF3" w:rsidRPr="00E27299">
        <w:rPr>
          <w:sz w:val="24"/>
          <w:szCs w:val="24"/>
        </w:rPr>
        <w:t>;</w:t>
      </w:r>
    </w:p>
    <w:p w14:paraId="209A0180" w14:textId="75CAEABD" w:rsidR="009A3F42" w:rsidRPr="00E27299" w:rsidRDefault="009C1271" w:rsidP="00FF7054">
      <w:pPr>
        <w:numPr>
          <w:ilvl w:val="0"/>
          <w:numId w:val="9"/>
        </w:numPr>
        <w:autoSpaceDE w:val="0"/>
        <w:autoSpaceDN w:val="0"/>
        <w:adjustRightInd w:val="0"/>
        <w:ind w:left="720"/>
        <w:rPr>
          <w:sz w:val="24"/>
          <w:szCs w:val="24"/>
        </w:rPr>
      </w:pPr>
      <w:r w:rsidRPr="00E27299">
        <w:rPr>
          <w:sz w:val="24"/>
          <w:szCs w:val="24"/>
        </w:rPr>
        <w:t xml:space="preserve">Confirm </w:t>
      </w:r>
      <w:r w:rsidR="00907A97" w:rsidRPr="00E27299">
        <w:rPr>
          <w:sz w:val="24"/>
          <w:szCs w:val="24"/>
        </w:rPr>
        <w:t xml:space="preserve">that </w:t>
      </w:r>
      <w:r w:rsidR="009A3F42" w:rsidRPr="00E27299">
        <w:rPr>
          <w:sz w:val="24"/>
          <w:szCs w:val="24"/>
        </w:rPr>
        <w:t xml:space="preserve">the employee understands the </w:t>
      </w:r>
      <w:r w:rsidRPr="00E27299">
        <w:rPr>
          <w:sz w:val="24"/>
          <w:szCs w:val="24"/>
        </w:rPr>
        <w:t>procedure</w:t>
      </w:r>
      <w:r w:rsidR="00433DF3" w:rsidRPr="00E27299">
        <w:rPr>
          <w:sz w:val="24"/>
          <w:szCs w:val="24"/>
        </w:rPr>
        <w:t>;</w:t>
      </w:r>
    </w:p>
    <w:p w14:paraId="4F385E4C" w14:textId="60EB239D" w:rsidR="009A3F42" w:rsidRPr="00E27299" w:rsidRDefault="009A3F42" w:rsidP="00FF7054">
      <w:pPr>
        <w:numPr>
          <w:ilvl w:val="0"/>
          <w:numId w:val="9"/>
        </w:numPr>
        <w:autoSpaceDE w:val="0"/>
        <w:autoSpaceDN w:val="0"/>
        <w:adjustRightInd w:val="0"/>
        <w:ind w:left="720"/>
        <w:rPr>
          <w:sz w:val="24"/>
          <w:szCs w:val="24"/>
        </w:rPr>
      </w:pPr>
      <w:r w:rsidRPr="00E27299">
        <w:rPr>
          <w:sz w:val="24"/>
          <w:szCs w:val="24"/>
        </w:rPr>
        <w:t>Document all behaviors (safe and at-risk) in the emp</w:t>
      </w:r>
      <w:r w:rsidR="006B3D0D" w:rsidRPr="00E27299">
        <w:rPr>
          <w:sz w:val="24"/>
          <w:szCs w:val="24"/>
        </w:rPr>
        <w:t>loyee's review</w:t>
      </w:r>
      <w:r w:rsidR="00907A97" w:rsidRPr="00E27299">
        <w:rPr>
          <w:sz w:val="24"/>
          <w:szCs w:val="24"/>
        </w:rPr>
        <w:t xml:space="preserve"> and </w:t>
      </w:r>
      <w:r w:rsidR="006B3D0D" w:rsidRPr="00E27299">
        <w:rPr>
          <w:sz w:val="24"/>
          <w:szCs w:val="24"/>
        </w:rPr>
        <w:t>work</w:t>
      </w:r>
      <w:r w:rsidR="0039307F" w:rsidRPr="00E27299">
        <w:rPr>
          <w:sz w:val="24"/>
          <w:szCs w:val="24"/>
        </w:rPr>
        <w:t>-</w:t>
      </w:r>
      <w:r w:rsidR="006B3D0D" w:rsidRPr="00E27299">
        <w:rPr>
          <w:sz w:val="24"/>
          <w:szCs w:val="24"/>
        </w:rPr>
        <w:t xml:space="preserve">observation </w:t>
      </w:r>
      <w:r w:rsidRPr="00E27299">
        <w:rPr>
          <w:sz w:val="24"/>
          <w:szCs w:val="24"/>
        </w:rPr>
        <w:t xml:space="preserve">record </w:t>
      </w:r>
      <w:r w:rsidR="00062E2B" w:rsidRPr="00E27299">
        <w:rPr>
          <w:sz w:val="24"/>
          <w:szCs w:val="24"/>
        </w:rPr>
        <w:t>in the</w:t>
      </w:r>
      <w:r w:rsidR="00403D1E" w:rsidRPr="00E27299">
        <w:rPr>
          <w:sz w:val="24"/>
          <w:szCs w:val="24"/>
        </w:rPr>
        <w:t xml:space="preserve"> </w:t>
      </w:r>
      <w:r w:rsidR="00062E2B" w:rsidRPr="00E27299">
        <w:rPr>
          <w:sz w:val="24"/>
          <w:szCs w:val="24"/>
        </w:rPr>
        <w:t>SMP</w:t>
      </w:r>
      <w:r w:rsidR="00403D1E" w:rsidRPr="00E27299">
        <w:rPr>
          <w:sz w:val="24"/>
          <w:szCs w:val="24"/>
        </w:rPr>
        <w:t xml:space="preserve"> </w:t>
      </w:r>
      <w:r w:rsidR="00062E2B" w:rsidRPr="00E27299">
        <w:rPr>
          <w:sz w:val="24"/>
          <w:szCs w:val="24"/>
        </w:rPr>
        <w:t>t</w:t>
      </w:r>
      <w:r w:rsidR="00403D1E" w:rsidRPr="00E27299">
        <w:rPr>
          <w:sz w:val="24"/>
          <w:szCs w:val="24"/>
        </w:rPr>
        <w:t xml:space="preserve">racking </w:t>
      </w:r>
      <w:r w:rsidR="00F337A1" w:rsidRPr="00E27299">
        <w:rPr>
          <w:sz w:val="24"/>
          <w:szCs w:val="24"/>
        </w:rPr>
        <w:t>system</w:t>
      </w:r>
      <w:r w:rsidR="00433DF3" w:rsidRPr="00E27299">
        <w:rPr>
          <w:sz w:val="24"/>
          <w:szCs w:val="24"/>
        </w:rPr>
        <w:t>;</w:t>
      </w:r>
    </w:p>
    <w:p w14:paraId="4086586F" w14:textId="5158A4AB" w:rsidR="009A3F42" w:rsidRPr="00E27299" w:rsidRDefault="009A3F42" w:rsidP="00FF7054">
      <w:pPr>
        <w:numPr>
          <w:ilvl w:val="0"/>
          <w:numId w:val="9"/>
        </w:numPr>
        <w:autoSpaceDE w:val="0"/>
        <w:autoSpaceDN w:val="0"/>
        <w:adjustRightInd w:val="0"/>
        <w:ind w:left="720"/>
        <w:rPr>
          <w:sz w:val="24"/>
          <w:szCs w:val="24"/>
        </w:rPr>
      </w:pPr>
      <w:r w:rsidRPr="00E27299">
        <w:rPr>
          <w:sz w:val="24"/>
          <w:szCs w:val="24"/>
        </w:rPr>
        <w:t xml:space="preserve">If persistent at-risk behavior is observed, coach the employee about </w:t>
      </w:r>
      <w:r w:rsidR="0039307F" w:rsidRPr="00E27299">
        <w:rPr>
          <w:sz w:val="24"/>
          <w:szCs w:val="24"/>
        </w:rPr>
        <w:t xml:space="preserve">that </w:t>
      </w:r>
      <w:r w:rsidRPr="00E27299">
        <w:rPr>
          <w:sz w:val="24"/>
          <w:szCs w:val="24"/>
        </w:rPr>
        <w:t>behavior and</w:t>
      </w:r>
      <w:r w:rsidR="006B3D0D" w:rsidRPr="00E27299">
        <w:rPr>
          <w:sz w:val="24"/>
          <w:szCs w:val="24"/>
        </w:rPr>
        <w:t xml:space="preserve"> </w:t>
      </w:r>
      <w:r w:rsidR="00F337A1" w:rsidRPr="00E27299">
        <w:rPr>
          <w:sz w:val="24"/>
          <w:szCs w:val="24"/>
        </w:rPr>
        <w:t>possible</w:t>
      </w:r>
      <w:r w:rsidRPr="00E27299">
        <w:rPr>
          <w:sz w:val="24"/>
          <w:szCs w:val="24"/>
        </w:rPr>
        <w:t xml:space="preserve"> consequences, e.g., possible injury or disciplinary action</w:t>
      </w:r>
      <w:r w:rsidR="00433DF3" w:rsidRPr="00E27299">
        <w:rPr>
          <w:sz w:val="24"/>
          <w:szCs w:val="24"/>
        </w:rPr>
        <w:t>; and</w:t>
      </w:r>
    </w:p>
    <w:p w14:paraId="7CFB7775" w14:textId="7EC65A87" w:rsidR="006B3D0D" w:rsidRPr="00E27299" w:rsidRDefault="009A3F42" w:rsidP="00FF7054">
      <w:pPr>
        <w:numPr>
          <w:ilvl w:val="0"/>
          <w:numId w:val="9"/>
        </w:numPr>
        <w:autoSpaceDE w:val="0"/>
        <w:autoSpaceDN w:val="0"/>
        <w:adjustRightInd w:val="0"/>
        <w:ind w:left="720"/>
        <w:rPr>
          <w:sz w:val="24"/>
          <w:szCs w:val="24"/>
        </w:rPr>
      </w:pPr>
      <w:r w:rsidRPr="00E27299">
        <w:rPr>
          <w:sz w:val="24"/>
          <w:szCs w:val="24"/>
        </w:rPr>
        <w:t>Initiate and document the corrective action.</w:t>
      </w:r>
    </w:p>
    <w:p w14:paraId="43A1FC64" w14:textId="77777777" w:rsidR="00285DCF" w:rsidRDefault="00285DCF" w:rsidP="00D818D3">
      <w:pPr>
        <w:pStyle w:val="Heading2"/>
        <w:spacing w:before="0" w:after="0"/>
        <w:rPr>
          <w:rFonts w:asciiTheme="minorHAnsi" w:hAnsiTheme="minorHAnsi"/>
          <w:color w:val="0070C0"/>
        </w:rPr>
      </w:pPr>
      <w:bookmarkStart w:id="63" w:name="_Toc527307155"/>
      <w:bookmarkStart w:id="64" w:name="_Toc527664567"/>
    </w:p>
    <w:p w14:paraId="5622BB3D" w14:textId="1BF88848" w:rsidR="006B3D0D" w:rsidRPr="00D818D3" w:rsidRDefault="006B3D0D" w:rsidP="00D818D3">
      <w:pPr>
        <w:pStyle w:val="Heading2"/>
        <w:spacing w:before="0" w:after="0"/>
        <w:rPr>
          <w:rFonts w:asciiTheme="minorHAnsi" w:hAnsiTheme="minorHAnsi"/>
          <w:color w:val="0070C0"/>
        </w:rPr>
      </w:pPr>
      <w:r w:rsidRPr="00D818D3">
        <w:rPr>
          <w:rFonts w:asciiTheme="minorHAnsi" w:hAnsiTheme="minorHAnsi"/>
          <w:color w:val="0070C0"/>
        </w:rPr>
        <w:t>Accountability</w:t>
      </w:r>
      <w:bookmarkEnd w:id="63"/>
      <w:bookmarkEnd w:id="64"/>
    </w:p>
    <w:p w14:paraId="0D75F731" w14:textId="1CB0D267" w:rsidR="009A3F42" w:rsidRPr="00E27299" w:rsidRDefault="009A3F42" w:rsidP="00285DCF">
      <w:pPr>
        <w:autoSpaceDE w:val="0"/>
        <w:autoSpaceDN w:val="0"/>
        <w:adjustRightInd w:val="0"/>
        <w:ind w:firstLine="0"/>
        <w:rPr>
          <w:sz w:val="24"/>
          <w:szCs w:val="24"/>
        </w:rPr>
      </w:pPr>
      <w:r w:rsidRPr="00E27299">
        <w:rPr>
          <w:sz w:val="24"/>
          <w:szCs w:val="24"/>
        </w:rPr>
        <w:t xml:space="preserve">In most instances, formal discipline should be used </w:t>
      </w:r>
      <w:r w:rsidR="00FC076B" w:rsidRPr="00E27299">
        <w:rPr>
          <w:sz w:val="24"/>
          <w:szCs w:val="24"/>
        </w:rPr>
        <w:t xml:space="preserve">only </w:t>
      </w:r>
      <w:r w:rsidRPr="00E27299">
        <w:rPr>
          <w:sz w:val="24"/>
          <w:szCs w:val="24"/>
        </w:rPr>
        <w:t>after documented attempts to coach</w:t>
      </w:r>
      <w:r w:rsidR="006B3D0D" w:rsidRPr="00E27299">
        <w:rPr>
          <w:sz w:val="24"/>
          <w:szCs w:val="24"/>
        </w:rPr>
        <w:t xml:space="preserve"> </w:t>
      </w:r>
      <w:r w:rsidRPr="00E27299">
        <w:rPr>
          <w:sz w:val="24"/>
          <w:szCs w:val="24"/>
        </w:rPr>
        <w:t>and motivate the employee to work safe</w:t>
      </w:r>
      <w:r w:rsidR="00F337A1" w:rsidRPr="00E27299">
        <w:rPr>
          <w:sz w:val="24"/>
          <w:szCs w:val="24"/>
        </w:rPr>
        <w:t>ly</w:t>
      </w:r>
      <w:r w:rsidR="0017518A" w:rsidRPr="00E27299">
        <w:rPr>
          <w:sz w:val="24"/>
          <w:szCs w:val="24"/>
        </w:rPr>
        <w:t xml:space="preserve"> </w:t>
      </w:r>
      <w:r w:rsidR="00F337A1" w:rsidRPr="00E27299">
        <w:rPr>
          <w:sz w:val="24"/>
          <w:szCs w:val="24"/>
        </w:rPr>
        <w:t>were unsuccessful</w:t>
      </w:r>
      <w:r w:rsidR="009C1271" w:rsidRPr="00E27299">
        <w:rPr>
          <w:sz w:val="24"/>
          <w:szCs w:val="24"/>
        </w:rPr>
        <w:t xml:space="preserve"> or if the violation </w:t>
      </w:r>
      <w:r w:rsidRPr="00E27299">
        <w:rPr>
          <w:sz w:val="24"/>
          <w:szCs w:val="24"/>
        </w:rPr>
        <w:t xml:space="preserve">was serious. </w:t>
      </w:r>
      <w:r w:rsidR="008C53E6" w:rsidRPr="00E27299">
        <w:rPr>
          <w:sz w:val="24"/>
          <w:szCs w:val="24"/>
        </w:rPr>
        <w:t>M</w:t>
      </w:r>
      <w:r w:rsidRPr="00E27299">
        <w:rPr>
          <w:sz w:val="24"/>
          <w:szCs w:val="24"/>
        </w:rPr>
        <w:t>anagement should consider the actual or potential severity</w:t>
      </w:r>
      <w:r w:rsidR="006B3D0D" w:rsidRPr="00E27299">
        <w:rPr>
          <w:sz w:val="24"/>
          <w:szCs w:val="24"/>
        </w:rPr>
        <w:t xml:space="preserve"> </w:t>
      </w:r>
      <w:r w:rsidRPr="00E27299">
        <w:rPr>
          <w:sz w:val="24"/>
          <w:szCs w:val="24"/>
        </w:rPr>
        <w:t xml:space="preserve">of the situation along with the degree of unsafe behavior exhibited. </w:t>
      </w:r>
      <w:r w:rsidR="003527EB" w:rsidRPr="00E27299">
        <w:rPr>
          <w:sz w:val="24"/>
          <w:szCs w:val="24"/>
        </w:rPr>
        <w:t xml:space="preserve">Discipline must be </w:t>
      </w:r>
      <w:r w:rsidR="007C7883" w:rsidRPr="00E27299">
        <w:rPr>
          <w:sz w:val="24"/>
          <w:szCs w:val="24"/>
        </w:rPr>
        <w:t>consistent with the</w:t>
      </w:r>
      <w:r w:rsidR="00BA5797" w:rsidRPr="00E27299">
        <w:rPr>
          <w:sz w:val="24"/>
          <w:szCs w:val="24"/>
        </w:rPr>
        <w:t xml:space="preserve"> </w:t>
      </w:r>
      <w:r w:rsidR="003527EB" w:rsidRPr="00E27299">
        <w:rPr>
          <w:sz w:val="24"/>
          <w:szCs w:val="24"/>
        </w:rPr>
        <w:t xml:space="preserve">discipline applied for the same type of violation when no injury or illness occurred. </w:t>
      </w:r>
      <w:r w:rsidR="008C53E6" w:rsidRPr="00E27299">
        <w:rPr>
          <w:sz w:val="24"/>
          <w:szCs w:val="24"/>
        </w:rPr>
        <w:t>M</w:t>
      </w:r>
      <w:r w:rsidRPr="00E27299">
        <w:rPr>
          <w:sz w:val="24"/>
          <w:szCs w:val="24"/>
        </w:rPr>
        <w:t>anagement should consult with their Human</w:t>
      </w:r>
      <w:r w:rsidR="009C1271" w:rsidRPr="00E27299">
        <w:rPr>
          <w:sz w:val="24"/>
          <w:szCs w:val="24"/>
        </w:rPr>
        <w:t xml:space="preserve"> Resources Business Partner or Labor R</w:t>
      </w:r>
      <w:r w:rsidRPr="00E27299">
        <w:rPr>
          <w:sz w:val="24"/>
          <w:szCs w:val="24"/>
        </w:rPr>
        <w:t>elations</w:t>
      </w:r>
      <w:r w:rsidR="006B3D0D" w:rsidRPr="00E27299">
        <w:rPr>
          <w:sz w:val="24"/>
          <w:szCs w:val="24"/>
        </w:rPr>
        <w:t xml:space="preserve"> </w:t>
      </w:r>
      <w:r w:rsidRPr="00E27299">
        <w:rPr>
          <w:sz w:val="24"/>
          <w:szCs w:val="24"/>
        </w:rPr>
        <w:t>representative to determine the appropriate action.</w:t>
      </w:r>
    </w:p>
    <w:p w14:paraId="385C56B4" w14:textId="77777777" w:rsidR="00285DCF" w:rsidRDefault="00285DCF" w:rsidP="00D818D3">
      <w:pPr>
        <w:pStyle w:val="Heading2"/>
        <w:tabs>
          <w:tab w:val="center" w:pos="4680"/>
        </w:tabs>
        <w:spacing w:before="0" w:after="0"/>
        <w:rPr>
          <w:rFonts w:asciiTheme="minorHAnsi" w:hAnsiTheme="minorHAnsi"/>
        </w:rPr>
      </w:pPr>
      <w:bookmarkStart w:id="65" w:name="_Toc509195089"/>
      <w:bookmarkStart w:id="66" w:name="_Toc512299435"/>
      <w:bookmarkStart w:id="67" w:name="_Toc512299497"/>
      <w:bookmarkStart w:id="68" w:name="_Toc512299605"/>
      <w:bookmarkStart w:id="69" w:name="_Toc529666186"/>
      <w:bookmarkStart w:id="70" w:name="_Toc529666447"/>
      <w:bookmarkStart w:id="71" w:name="_Toc531581599"/>
      <w:bookmarkStart w:id="72" w:name="_Toc527307156"/>
      <w:bookmarkStart w:id="73" w:name="_Toc527664568"/>
    </w:p>
    <w:p w14:paraId="522D782D" w14:textId="1B6F62A8" w:rsidR="00C177EA" w:rsidRPr="00D818D3" w:rsidRDefault="00C177EA" w:rsidP="00D818D3">
      <w:pPr>
        <w:pStyle w:val="Heading2"/>
        <w:tabs>
          <w:tab w:val="center" w:pos="4680"/>
        </w:tabs>
        <w:spacing w:before="0" w:after="0"/>
        <w:rPr>
          <w:rFonts w:asciiTheme="minorHAnsi" w:hAnsiTheme="minorHAnsi"/>
          <w:color w:val="0070C0"/>
        </w:rPr>
      </w:pPr>
      <w:r w:rsidRPr="00D818D3">
        <w:rPr>
          <w:rFonts w:asciiTheme="minorHAnsi" w:hAnsiTheme="minorHAnsi"/>
          <w:color w:val="0070C0"/>
        </w:rPr>
        <w:t xml:space="preserve">Serious </w:t>
      </w:r>
      <w:r w:rsidR="007C7883" w:rsidRPr="00D818D3">
        <w:rPr>
          <w:rFonts w:asciiTheme="minorHAnsi" w:hAnsiTheme="minorHAnsi"/>
          <w:color w:val="0070C0"/>
        </w:rPr>
        <w:t xml:space="preserve">Safety </w:t>
      </w:r>
      <w:r w:rsidRPr="00D818D3">
        <w:rPr>
          <w:rFonts w:asciiTheme="minorHAnsi" w:hAnsiTheme="minorHAnsi"/>
          <w:color w:val="0070C0"/>
        </w:rPr>
        <w:t>Violation</w:t>
      </w:r>
      <w:bookmarkEnd w:id="65"/>
      <w:bookmarkEnd w:id="66"/>
      <w:bookmarkEnd w:id="67"/>
      <w:bookmarkEnd w:id="68"/>
      <w:bookmarkEnd w:id="69"/>
      <w:bookmarkEnd w:id="70"/>
      <w:bookmarkEnd w:id="71"/>
      <w:r w:rsidR="003F2B20" w:rsidRPr="00D818D3">
        <w:rPr>
          <w:rFonts w:asciiTheme="minorHAnsi" w:hAnsiTheme="minorHAnsi"/>
          <w:color w:val="0070C0"/>
        </w:rPr>
        <w:t xml:space="preserve"> (Enforcement)</w:t>
      </w:r>
      <w:bookmarkEnd w:id="72"/>
      <w:bookmarkEnd w:id="73"/>
      <w:r w:rsidR="00330942" w:rsidRPr="00D818D3">
        <w:rPr>
          <w:rFonts w:asciiTheme="minorHAnsi" w:hAnsiTheme="minorHAnsi"/>
          <w:color w:val="0070C0"/>
        </w:rPr>
        <w:tab/>
      </w:r>
    </w:p>
    <w:p w14:paraId="35684159" w14:textId="534F4E9C" w:rsidR="00012CEF" w:rsidRPr="00E27299" w:rsidRDefault="00012CEF" w:rsidP="00285DCF">
      <w:pPr>
        <w:autoSpaceDE w:val="0"/>
        <w:autoSpaceDN w:val="0"/>
        <w:adjustRightInd w:val="0"/>
        <w:ind w:firstLine="0"/>
        <w:rPr>
          <w:sz w:val="24"/>
          <w:szCs w:val="24"/>
        </w:rPr>
      </w:pPr>
      <w:r w:rsidRPr="00E27299">
        <w:rPr>
          <w:sz w:val="24"/>
          <w:szCs w:val="24"/>
        </w:rPr>
        <w:t xml:space="preserve">Serious </w:t>
      </w:r>
      <w:r w:rsidR="007C7883" w:rsidRPr="00E27299">
        <w:rPr>
          <w:sz w:val="24"/>
          <w:szCs w:val="24"/>
        </w:rPr>
        <w:t xml:space="preserve">safety </w:t>
      </w:r>
      <w:r w:rsidRPr="00E27299">
        <w:rPr>
          <w:sz w:val="24"/>
          <w:szCs w:val="24"/>
        </w:rPr>
        <w:t xml:space="preserve">violations that </w:t>
      </w:r>
      <w:r w:rsidR="009F3DA2" w:rsidRPr="00E27299">
        <w:rPr>
          <w:sz w:val="24"/>
          <w:szCs w:val="24"/>
        </w:rPr>
        <w:t xml:space="preserve">may have resulted in a </w:t>
      </w:r>
      <w:r w:rsidRPr="00E27299">
        <w:rPr>
          <w:sz w:val="24"/>
          <w:szCs w:val="24"/>
        </w:rPr>
        <w:t>life</w:t>
      </w:r>
      <w:r w:rsidR="00E00DD3" w:rsidRPr="00E27299">
        <w:rPr>
          <w:sz w:val="24"/>
          <w:szCs w:val="24"/>
        </w:rPr>
        <w:t>-</w:t>
      </w:r>
      <w:r w:rsidRPr="00E27299">
        <w:rPr>
          <w:sz w:val="24"/>
          <w:szCs w:val="24"/>
        </w:rPr>
        <w:t>threatening or serious injury</w:t>
      </w:r>
      <w:r w:rsidR="00E00DD3" w:rsidRPr="00E27299">
        <w:rPr>
          <w:sz w:val="24"/>
          <w:szCs w:val="24"/>
        </w:rPr>
        <w:t>,</w:t>
      </w:r>
      <w:r w:rsidR="009F3DA2" w:rsidRPr="00E27299">
        <w:rPr>
          <w:sz w:val="24"/>
          <w:szCs w:val="24"/>
        </w:rPr>
        <w:t xml:space="preserve"> </w:t>
      </w:r>
      <w:r w:rsidRPr="00E27299">
        <w:rPr>
          <w:sz w:val="24"/>
          <w:szCs w:val="24"/>
        </w:rPr>
        <w:t>property damage</w:t>
      </w:r>
      <w:r w:rsidR="00E00DD3" w:rsidRPr="00E27299">
        <w:rPr>
          <w:sz w:val="24"/>
          <w:szCs w:val="24"/>
        </w:rPr>
        <w:t>,</w:t>
      </w:r>
      <w:r w:rsidR="00326EE9" w:rsidRPr="00E27299">
        <w:rPr>
          <w:sz w:val="24"/>
          <w:szCs w:val="24"/>
        </w:rPr>
        <w:t xml:space="preserve"> </w:t>
      </w:r>
      <w:r w:rsidRPr="00E27299">
        <w:rPr>
          <w:sz w:val="24"/>
          <w:szCs w:val="24"/>
        </w:rPr>
        <w:t xml:space="preserve">or vehicle </w:t>
      </w:r>
      <w:r w:rsidR="007C7883" w:rsidRPr="00E27299">
        <w:rPr>
          <w:sz w:val="24"/>
          <w:szCs w:val="24"/>
        </w:rPr>
        <w:t>incident</w:t>
      </w:r>
      <w:r w:rsidRPr="00E27299">
        <w:rPr>
          <w:sz w:val="24"/>
          <w:szCs w:val="24"/>
        </w:rPr>
        <w:t>.</w:t>
      </w:r>
      <w:r w:rsidR="001D57C9" w:rsidRPr="00E27299">
        <w:rPr>
          <w:sz w:val="24"/>
          <w:szCs w:val="24"/>
        </w:rPr>
        <w:t xml:space="preserve"> </w:t>
      </w:r>
      <w:r w:rsidRPr="00E27299">
        <w:rPr>
          <w:sz w:val="24"/>
          <w:szCs w:val="24"/>
        </w:rPr>
        <w:t>Serious violations can result in disciplinary action up to</w:t>
      </w:r>
      <w:r w:rsidR="00330942" w:rsidRPr="00E27299">
        <w:rPr>
          <w:sz w:val="24"/>
          <w:szCs w:val="24"/>
        </w:rPr>
        <w:t>,</w:t>
      </w:r>
      <w:r w:rsidRPr="00E27299">
        <w:rPr>
          <w:sz w:val="24"/>
          <w:szCs w:val="24"/>
        </w:rPr>
        <w:t xml:space="preserve"> and including</w:t>
      </w:r>
      <w:r w:rsidR="00330942" w:rsidRPr="00E27299">
        <w:rPr>
          <w:sz w:val="24"/>
          <w:szCs w:val="24"/>
        </w:rPr>
        <w:t>,</w:t>
      </w:r>
      <w:r w:rsidRPr="00E27299">
        <w:rPr>
          <w:sz w:val="24"/>
          <w:szCs w:val="24"/>
        </w:rPr>
        <w:t xml:space="preserve"> termination.</w:t>
      </w:r>
    </w:p>
    <w:p w14:paraId="4CD5CA05" w14:textId="77777777" w:rsidR="009F3DA2" w:rsidRPr="00E27299" w:rsidRDefault="009F3DA2" w:rsidP="00D818D3">
      <w:pPr>
        <w:autoSpaceDE w:val="0"/>
        <w:autoSpaceDN w:val="0"/>
        <w:adjustRightInd w:val="0"/>
        <w:ind w:firstLine="0"/>
        <w:rPr>
          <w:sz w:val="24"/>
          <w:szCs w:val="24"/>
        </w:rPr>
      </w:pPr>
    </w:p>
    <w:p w14:paraId="40B4047F" w14:textId="3DE414C5" w:rsidR="009F3DA2" w:rsidRPr="00E27299" w:rsidRDefault="00D818D3" w:rsidP="00D818D3">
      <w:pPr>
        <w:autoSpaceDE w:val="0"/>
        <w:autoSpaceDN w:val="0"/>
        <w:adjustRightInd w:val="0"/>
        <w:ind w:firstLine="0"/>
        <w:rPr>
          <w:sz w:val="24"/>
          <w:szCs w:val="24"/>
        </w:rPr>
      </w:pPr>
      <w:r w:rsidRPr="00E27299">
        <w:rPr>
          <w:sz w:val="24"/>
          <w:szCs w:val="24"/>
        </w:rPr>
        <w:t>Management personnel who permit or direct anyone to work in a life-threatening situation or fail</w:t>
      </w:r>
      <w:r w:rsidR="009F3DA2" w:rsidRPr="00E27299">
        <w:rPr>
          <w:sz w:val="24"/>
          <w:szCs w:val="24"/>
        </w:rPr>
        <w:t xml:space="preserve"> to intervene when such situations are observed are subject to disciplinary action up to, and including, dismissal.</w:t>
      </w:r>
    </w:p>
    <w:p w14:paraId="7B9FB57E" w14:textId="77777777" w:rsidR="00012CEF" w:rsidRPr="00E27299" w:rsidRDefault="00012CEF" w:rsidP="00D818D3">
      <w:pPr>
        <w:autoSpaceDE w:val="0"/>
        <w:autoSpaceDN w:val="0"/>
        <w:adjustRightInd w:val="0"/>
        <w:rPr>
          <w:b/>
          <w:bCs/>
          <w:sz w:val="24"/>
          <w:szCs w:val="24"/>
        </w:rPr>
      </w:pPr>
    </w:p>
    <w:p w14:paraId="39028B86" w14:textId="77777777" w:rsidR="00012CEF" w:rsidRDefault="00012CEF" w:rsidP="00D818D3">
      <w:pPr>
        <w:autoSpaceDE w:val="0"/>
        <w:autoSpaceDN w:val="0"/>
        <w:adjustRightInd w:val="0"/>
        <w:ind w:firstLine="0"/>
        <w:rPr>
          <w:sz w:val="24"/>
          <w:szCs w:val="24"/>
        </w:rPr>
      </w:pPr>
      <w:r w:rsidRPr="00E27299">
        <w:rPr>
          <w:sz w:val="24"/>
          <w:szCs w:val="24"/>
        </w:rPr>
        <w:t>The following Safe Work Behaviors must be stressed at all times:</w:t>
      </w:r>
    </w:p>
    <w:p w14:paraId="3F770E1D" w14:textId="77777777" w:rsidR="00D75C76" w:rsidRDefault="00D75C76" w:rsidP="00D818D3">
      <w:pPr>
        <w:autoSpaceDE w:val="0"/>
        <w:autoSpaceDN w:val="0"/>
        <w:adjustRightInd w:val="0"/>
        <w:ind w:firstLine="0"/>
        <w:rPr>
          <w:sz w:val="24"/>
          <w:szCs w:val="24"/>
        </w:rPr>
      </w:pPr>
    </w:p>
    <w:bookmarkStart w:id="74" w:name="_MON_1609251233"/>
    <w:bookmarkEnd w:id="74"/>
    <w:p w14:paraId="55655795" w14:textId="77777777" w:rsidR="00D75C76" w:rsidRDefault="0099516C" w:rsidP="00D818D3">
      <w:pPr>
        <w:autoSpaceDE w:val="0"/>
        <w:autoSpaceDN w:val="0"/>
        <w:adjustRightInd w:val="0"/>
        <w:ind w:firstLine="0"/>
        <w:rPr>
          <w:sz w:val="24"/>
          <w:szCs w:val="24"/>
        </w:rPr>
      </w:pPr>
      <w:r>
        <w:rPr>
          <w:sz w:val="24"/>
          <w:szCs w:val="24"/>
        </w:rPr>
        <w:object w:dxaOrig="1536" w:dyaOrig="993" w14:anchorId="6FB31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8" ShapeID="_x0000_i1025" DrawAspect="Icon" ObjectID="_1613466647" r:id="rId13">
            <o:FieldCodes>\s</o:FieldCodes>
          </o:OLEObject>
        </w:object>
      </w:r>
    </w:p>
    <w:p w14:paraId="2BDDE24C" w14:textId="77777777" w:rsidR="00D75C76" w:rsidRDefault="00D75C76" w:rsidP="00D818D3">
      <w:pPr>
        <w:autoSpaceDE w:val="0"/>
        <w:autoSpaceDN w:val="0"/>
        <w:adjustRightInd w:val="0"/>
        <w:ind w:firstLine="0"/>
        <w:rPr>
          <w:sz w:val="24"/>
          <w:szCs w:val="24"/>
        </w:rPr>
      </w:pPr>
    </w:p>
    <w:p w14:paraId="7A3F380D" w14:textId="77777777" w:rsidR="00D75C76" w:rsidRPr="00E27299" w:rsidRDefault="00D75C76" w:rsidP="00D818D3">
      <w:pPr>
        <w:autoSpaceDE w:val="0"/>
        <w:autoSpaceDN w:val="0"/>
        <w:adjustRightInd w:val="0"/>
        <w:ind w:firstLine="0"/>
        <w:rPr>
          <w:sz w:val="24"/>
          <w:szCs w:val="24"/>
        </w:rPr>
      </w:pPr>
    </w:p>
    <w:p w14:paraId="6D91BE18" w14:textId="5B66AAF3" w:rsidR="002620C0" w:rsidRPr="00E27299" w:rsidRDefault="002620C0" w:rsidP="00D818D3">
      <w:pPr>
        <w:ind w:firstLine="0"/>
        <w:rPr>
          <w:b/>
          <w:bCs/>
          <w:sz w:val="24"/>
          <w:szCs w:val="24"/>
        </w:rPr>
      </w:pPr>
    </w:p>
    <w:p w14:paraId="57B373BD" w14:textId="2F766F1F" w:rsidR="00012CEF" w:rsidRPr="00E27299" w:rsidRDefault="00012CEF" w:rsidP="00D818D3">
      <w:pPr>
        <w:ind w:firstLine="0"/>
        <w:rPr>
          <w:sz w:val="24"/>
          <w:szCs w:val="24"/>
        </w:rPr>
      </w:pPr>
      <w:r w:rsidRPr="00E27299">
        <w:rPr>
          <w:b/>
          <w:bCs/>
          <w:sz w:val="24"/>
          <w:szCs w:val="24"/>
        </w:rPr>
        <w:t>ALCOHOL AND DRUGS:</w:t>
      </w:r>
    </w:p>
    <w:p w14:paraId="3FFACC93" w14:textId="71FD98D6" w:rsidR="00012CEF" w:rsidRPr="00E27299" w:rsidRDefault="00012CEF" w:rsidP="00D818D3">
      <w:pPr>
        <w:autoSpaceDE w:val="0"/>
        <w:autoSpaceDN w:val="0"/>
        <w:adjustRightInd w:val="0"/>
        <w:ind w:firstLine="0"/>
        <w:rPr>
          <w:sz w:val="24"/>
          <w:szCs w:val="24"/>
        </w:rPr>
      </w:pPr>
      <w:r w:rsidRPr="00E27299">
        <w:rPr>
          <w:sz w:val="24"/>
          <w:szCs w:val="24"/>
        </w:rPr>
        <w:t xml:space="preserve">Employees must comply with all laws and Verizon </w:t>
      </w:r>
      <w:r w:rsidR="00C378EF" w:rsidRPr="00E27299">
        <w:rPr>
          <w:sz w:val="24"/>
          <w:szCs w:val="24"/>
        </w:rPr>
        <w:t>policie</w:t>
      </w:r>
      <w:r w:rsidRPr="00E27299">
        <w:rPr>
          <w:sz w:val="24"/>
          <w:szCs w:val="24"/>
        </w:rPr>
        <w:t>s regarding use of alcohol, drugs, and other controlled substances (the</w:t>
      </w:r>
      <w:r w:rsidR="009F3DA2" w:rsidRPr="00E27299">
        <w:rPr>
          <w:sz w:val="24"/>
          <w:szCs w:val="24"/>
        </w:rPr>
        <w:t xml:space="preserve"> </w:t>
      </w:r>
      <w:hyperlink r:id="rId14" w:history="1">
        <w:r w:rsidR="009F3DA2" w:rsidRPr="00E27299">
          <w:rPr>
            <w:rStyle w:val="Hyperlink"/>
            <w:sz w:val="24"/>
            <w:szCs w:val="24"/>
          </w:rPr>
          <w:t xml:space="preserve">Verizon Code of </w:t>
        </w:r>
        <w:r w:rsidR="004A3354" w:rsidRPr="00E27299">
          <w:rPr>
            <w:rStyle w:val="Hyperlink"/>
            <w:sz w:val="24"/>
            <w:szCs w:val="24"/>
          </w:rPr>
          <w:t>Conduct</w:t>
        </w:r>
      </w:hyperlink>
      <w:r w:rsidR="00555B82" w:rsidRPr="00E27299">
        <w:rPr>
          <w:sz w:val="24"/>
          <w:szCs w:val="24"/>
        </w:rPr>
        <w:t xml:space="preserve">). Employees </w:t>
      </w:r>
      <w:r w:rsidR="002F2C31" w:rsidRPr="00E27299">
        <w:rPr>
          <w:sz w:val="24"/>
          <w:szCs w:val="24"/>
        </w:rPr>
        <w:t xml:space="preserve">must </w:t>
      </w:r>
      <w:r w:rsidR="00555B82" w:rsidRPr="00E27299">
        <w:rPr>
          <w:sz w:val="24"/>
          <w:szCs w:val="24"/>
        </w:rPr>
        <w:t>not r</w:t>
      </w:r>
      <w:r w:rsidRPr="00E27299">
        <w:rPr>
          <w:sz w:val="24"/>
          <w:szCs w:val="24"/>
        </w:rPr>
        <w:t>eport to work</w:t>
      </w:r>
      <w:r w:rsidR="00555B82" w:rsidRPr="00E27299">
        <w:rPr>
          <w:sz w:val="24"/>
          <w:szCs w:val="24"/>
        </w:rPr>
        <w:t>, work, operate equipment, drive or ride in a vehicle being used while on Verizon business (including personal vehicles) while</w:t>
      </w:r>
      <w:r w:rsidRPr="00E27299">
        <w:rPr>
          <w:sz w:val="24"/>
          <w:szCs w:val="24"/>
        </w:rPr>
        <w:t xml:space="preserve"> under the influence of </w:t>
      </w:r>
      <w:r w:rsidR="00555B82" w:rsidRPr="00E27299">
        <w:rPr>
          <w:sz w:val="24"/>
          <w:szCs w:val="24"/>
        </w:rPr>
        <w:t>alcohol,</w:t>
      </w:r>
      <w:r w:rsidR="00BA5797" w:rsidRPr="00E27299">
        <w:rPr>
          <w:sz w:val="24"/>
          <w:szCs w:val="24"/>
        </w:rPr>
        <w:t xml:space="preserve"> </w:t>
      </w:r>
      <w:r w:rsidRPr="00E27299">
        <w:rPr>
          <w:sz w:val="24"/>
          <w:szCs w:val="24"/>
        </w:rPr>
        <w:t>drugs</w:t>
      </w:r>
      <w:r w:rsidR="00555B82" w:rsidRPr="00E27299">
        <w:rPr>
          <w:sz w:val="24"/>
          <w:szCs w:val="24"/>
        </w:rPr>
        <w:t xml:space="preserve">, or </w:t>
      </w:r>
      <w:r w:rsidRPr="00E27299">
        <w:rPr>
          <w:sz w:val="24"/>
          <w:szCs w:val="24"/>
        </w:rPr>
        <w:t>controlled substances.</w:t>
      </w:r>
      <w:r w:rsidR="00DB5E49" w:rsidRPr="00E27299">
        <w:rPr>
          <w:sz w:val="24"/>
          <w:szCs w:val="24"/>
        </w:rPr>
        <w:t xml:space="preserve"> </w:t>
      </w:r>
      <w:r w:rsidRPr="00E27299">
        <w:rPr>
          <w:sz w:val="24"/>
          <w:szCs w:val="24"/>
        </w:rPr>
        <w:t xml:space="preserve">Employees </w:t>
      </w:r>
      <w:r w:rsidR="004B0983" w:rsidRPr="00E27299">
        <w:rPr>
          <w:sz w:val="24"/>
          <w:szCs w:val="24"/>
        </w:rPr>
        <w:t xml:space="preserve">must </w:t>
      </w:r>
      <w:r w:rsidRPr="00E27299">
        <w:rPr>
          <w:sz w:val="24"/>
          <w:szCs w:val="24"/>
        </w:rPr>
        <w:t>inform their manager when taking any medication (including</w:t>
      </w:r>
      <w:r w:rsidR="007C7883" w:rsidRPr="00E27299">
        <w:rPr>
          <w:sz w:val="24"/>
          <w:szCs w:val="24"/>
        </w:rPr>
        <w:t xml:space="preserve"> </w:t>
      </w:r>
      <w:r w:rsidRPr="00E27299">
        <w:rPr>
          <w:sz w:val="24"/>
          <w:szCs w:val="24"/>
        </w:rPr>
        <w:t>over-the-counter drugs) that may create a safety risk</w:t>
      </w:r>
      <w:r w:rsidR="00555B82" w:rsidRPr="00E27299">
        <w:rPr>
          <w:sz w:val="24"/>
          <w:szCs w:val="24"/>
        </w:rPr>
        <w:t xml:space="preserve"> (</w:t>
      </w:r>
      <w:r w:rsidRPr="00E27299">
        <w:rPr>
          <w:sz w:val="24"/>
          <w:szCs w:val="24"/>
        </w:rPr>
        <w:t>e.g., drowsiness, dizziness</w:t>
      </w:r>
      <w:r w:rsidR="004B0983" w:rsidRPr="00E27299">
        <w:rPr>
          <w:sz w:val="24"/>
          <w:szCs w:val="24"/>
        </w:rPr>
        <w:t xml:space="preserve">, </w:t>
      </w:r>
      <w:r w:rsidRPr="00E27299">
        <w:rPr>
          <w:sz w:val="24"/>
          <w:szCs w:val="24"/>
        </w:rPr>
        <w:t>vertigo, loss of coordination</w:t>
      </w:r>
      <w:r w:rsidR="00555B82" w:rsidRPr="00E27299">
        <w:rPr>
          <w:sz w:val="24"/>
          <w:szCs w:val="24"/>
        </w:rPr>
        <w:t>).</w:t>
      </w:r>
    </w:p>
    <w:p w14:paraId="138706E9" w14:textId="77777777" w:rsidR="00012CEF" w:rsidRPr="00E27299" w:rsidRDefault="00012CEF" w:rsidP="00D818D3">
      <w:pPr>
        <w:autoSpaceDE w:val="0"/>
        <w:autoSpaceDN w:val="0"/>
        <w:adjustRightInd w:val="0"/>
        <w:rPr>
          <w:sz w:val="24"/>
          <w:szCs w:val="24"/>
        </w:rPr>
      </w:pPr>
    </w:p>
    <w:p w14:paraId="3E20D483" w14:textId="77777777" w:rsidR="00012CEF" w:rsidRDefault="00B144D2" w:rsidP="00D818D3">
      <w:pPr>
        <w:autoSpaceDE w:val="0"/>
        <w:autoSpaceDN w:val="0"/>
        <w:adjustRightInd w:val="0"/>
        <w:ind w:firstLine="0"/>
        <w:rPr>
          <w:b/>
          <w:bCs/>
          <w:sz w:val="24"/>
          <w:szCs w:val="24"/>
        </w:rPr>
      </w:pPr>
      <w:r w:rsidRPr="00E27299">
        <w:rPr>
          <w:b/>
          <w:bCs/>
          <w:sz w:val="24"/>
          <w:szCs w:val="24"/>
        </w:rPr>
        <w:t>V</w:t>
      </w:r>
      <w:r w:rsidR="00012CEF" w:rsidRPr="00E27299">
        <w:rPr>
          <w:b/>
          <w:bCs/>
          <w:sz w:val="24"/>
          <w:szCs w:val="24"/>
        </w:rPr>
        <w:t>EHICLE OPERATION:</w:t>
      </w:r>
    </w:p>
    <w:p w14:paraId="4CE69B82" w14:textId="77777777" w:rsidR="0099516C" w:rsidRDefault="0099516C" w:rsidP="00FF7054">
      <w:pPr>
        <w:pStyle w:val="ListParagraph"/>
        <w:numPr>
          <w:ilvl w:val="0"/>
          <w:numId w:val="9"/>
        </w:numPr>
        <w:autoSpaceDE w:val="0"/>
        <w:autoSpaceDN w:val="0"/>
        <w:adjustRightInd w:val="0"/>
        <w:ind w:left="720"/>
        <w:rPr>
          <w:sz w:val="24"/>
          <w:szCs w:val="24"/>
        </w:rPr>
      </w:pPr>
      <w:r w:rsidRPr="0099516C">
        <w:rPr>
          <w:sz w:val="24"/>
          <w:szCs w:val="24"/>
        </w:rPr>
        <w:t>Always wear occupant restraints while driving or riding in a vehicle or mobile equipment.</w:t>
      </w:r>
    </w:p>
    <w:p w14:paraId="59DC48C3" w14:textId="77777777" w:rsidR="0099516C" w:rsidRDefault="0099516C" w:rsidP="00FF7054">
      <w:pPr>
        <w:pStyle w:val="ListParagraph"/>
        <w:numPr>
          <w:ilvl w:val="0"/>
          <w:numId w:val="9"/>
        </w:numPr>
        <w:autoSpaceDE w:val="0"/>
        <w:autoSpaceDN w:val="0"/>
        <w:adjustRightInd w:val="0"/>
        <w:ind w:left="720"/>
        <w:rPr>
          <w:sz w:val="24"/>
          <w:szCs w:val="24"/>
        </w:rPr>
      </w:pPr>
      <w:r w:rsidRPr="0099516C">
        <w:rPr>
          <w:sz w:val="24"/>
          <w:szCs w:val="24"/>
        </w:rPr>
        <w:t>Always wear occupant restraints while driving or riding i</w:t>
      </w:r>
      <w:r>
        <w:rPr>
          <w:sz w:val="24"/>
          <w:szCs w:val="24"/>
        </w:rPr>
        <w:t>n a vehicle or mobile equipment.</w:t>
      </w:r>
    </w:p>
    <w:p w14:paraId="0CA18A4E" w14:textId="77777777" w:rsidR="0099516C" w:rsidRDefault="0099516C" w:rsidP="00FF7054">
      <w:pPr>
        <w:pStyle w:val="ListParagraph"/>
        <w:numPr>
          <w:ilvl w:val="0"/>
          <w:numId w:val="9"/>
        </w:numPr>
        <w:autoSpaceDE w:val="0"/>
        <w:autoSpaceDN w:val="0"/>
        <w:adjustRightInd w:val="0"/>
        <w:ind w:left="720"/>
        <w:rPr>
          <w:sz w:val="24"/>
          <w:szCs w:val="24"/>
        </w:rPr>
      </w:pPr>
      <w:r w:rsidRPr="0099516C">
        <w:rPr>
          <w:sz w:val="24"/>
          <w:szCs w:val="24"/>
        </w:rPr>
        <w:t>Follow all motor vehicle operation laws and safety regulations while driving.</w:t>
      </w:r>
    </w:p>
    <w:p w14:paraId="064B9A68" w14:textId="77777777" w:rsidR="0099516C" w:rsidRDefault="0099516C" w:rsidP="00FF7054">
      <w:pPr>
        <w:pStyle w:val="ListParagraph"/>
        <w:numPr>
          <w:ilvl w:val="0"/>
          <w:numId w:val="9"/>
        </w:numPr>
        <w:autoSpaceDE w:val="0"/>
        <w:autoSpaceDN w:val="0"/>
        <w:adjustRightInd w:val="0"/>
        <w:ind w:left="720"/>
        <w:rPr>
          <w:sz w:val="24"/>
          <w:szCs w:val="24"/>
        </w:rPr>
      </w:pPr>
      <w:r w:rsidRPr="0099516C">
        <w:rPr>
          <w:sz w:val="24"/>
          <w:szCs w:val="24"/>
        </w:rPr>
        <w:t>Maintain a safe following distance from the vehicle ahead.</w:t>
      </w:r>
    </w:p>
    <w:p w14:paraId="00C7BC4C" w14:textId="6EDBF1D1" w:rsidR="001E27B8" w:rsidRPr="001E27B8" w:rsidRDefault="001E27B8" w:rsidP="00FF7054">
      <w:pPr>
        <w:pStyle w:val="ListParagraph"/>
        <w:numPr>
          <w:ilvl w:val="0"/>
          <w:numId w:val="9"/>
        </w:numPr>
        <w:ind w:left="720"/>
        <w:rPr>
          <w:sz w:val="24"/>
          <w:szCs w:val="24"/>
        </w:rPr>
      </w:pPr>
      <w:r w:rsidRPr="001E27B8">
        <w:rPr>
          <w:sz w:val="24"/>
          <w:szCs w:val="24"/>
        </w:rPr>
        <w:t>Emplo</w:t>
      </w:r>
      <w:r>
        <w:rPr>
          <w:sz w:val="24"/>
          <w:szCs w:val="24"/>
        </w:rPr>
        <w:t>yees</w:t>
      </w:r>
      <w:r w:rsidRPr="001E27B8">
        <w:rPr>
          <w:sz w:val="24"/>
          <w:szCs w:val="24"/>
        </w:rPr>
        <w:t xml:space="preserve"> must adhere to Planned Parking and Backing Procedures.  </w:t>
      </w:r>
    </w:p>
    <w:p w14:paraId="665ADFD2" w14:textId="77777777" w:rsidR="0099516C" w:rsidRDefault="0099516C" w:rsidP="00FF7054">
      <w:pPr>
        <w:pStyle w:val="ListParagraph"/>
        <w:numPr>
          <w:ilvl w:val="0"/>
          <w:numId w:val="9"/>
        </w:numPr>
        <w:autoSpaceDE w:val="0"/>
        <w:autoSpaceDN w:val="0"/>
        <w:adjustRightInd w:val="0"/>
        <w:ind w:left="720"/>
        <w:rPr>
          <w:sz w:val="24"/>
          <w:szCs w:val="24"/>
        </w:rPr>
      </w:pPr>
      <w:r w:rsidRPr="0099516C">
        <w:rPr>
          <w:sz w:val="24"/>
          <w:szCs w:val="24"/>
        </w:rPr>
        <w:t>Back only as a last option utilizing safe backing techniques.</w:t>
      </w:r>
    </w:p>
    <w:p w14:paraId="5B0D3ABC" w14:textId="77777777" w:rsidR="0099516C" w:rsidRDefault="0099516C" w:rsidP="00FF7054">
      <w:pPr>
        <w:pStyle w:val="ListParagraph"/>
        <w:numPr>
          <w:ilvl w:val="0"/>
          <w:numId w:val="9"/>
        </w:numPr>
        <w:autoSpaceDE w:val="0"/>
        <w:autoSpaceDN w:val="0"/>
        <w:adjustRightInd w:val="0"/>
        <w:ind w:left="720"/>
        <w:rPr>
          <w:sz w:val="24"/>
          <w:szCs w:val="24"/>
        </w:rPr>
      </w:pPr>
      <w:r w:rsidRPr="0099516C">
        <w:rPr>
          <w:sz w:val="24"/>
          <w:szCs w:val="24"/>
        </w:rPr>
        <w:t>Avoid distractions such as: cell phone use, computer use, reading, personal grooming, etc. to ensure complete concentration on driving.</w:t>
      </w:r>
    </w:p>
    <w:p w14:paraId="67A85BD0" w14:textId="77777777" w:rsidR="0099516C" w:rsidRDefault="0099516C" w:rsidP="00FF7054">
      <w:pPr>
        <w:pStyle w:val="ListParagraph"/>
        <w:numPr>
          <w:ilvl w:val="0"/>
          <w:numId w:val="9"/>
        </w:numPr>
        <w:autoSpaceDE w:val="0"/>
        <w:autoSpaceDN w:val="0"/>
        <w:adjustRightInd w:val="0"/>
        <w:ind w:left="720"/>
        <w:rPr>
          <w:sz w:val="24"/>
          <w:szCs w:val="24"/>
        </w:rPr>
      </w:pPr>
      <w:r w:rsidRPr="0099516C">
        <w:rPr>
          <w:sz w:val="24"/>
          <w:szCs w:val="24"/>
        </w:rPr>
        <w:t>Adjust speed appropriately for road, weather, and/or traffic conditions.</w:t>
      </w:r>
    </w:p>
    <w:p w14:paraId="1A78D6EF" w14:textId="40D72CE7" w:rsidR="0099516C" w:rsidRPr="0099516C" w:rsidRDefault="0099516C" w:rsidP="00FF7054">
      <w:pPr>
        <w:pStyle w:val="ListParagraph"/>
        <w:numPr>
          <w:ilvl w:val="0"/>
          <w:numId w:val="9"/>
        </w:numPr>
        <w:autoSpaceDE w:val="0"/>
        <w:autoSpaceDN w:val="0"/>
        <w:adjustRightInd w:val="0"/>
        <w:ind w:left="720"/>
        <w:rPr>
          <w:sz w:val="24"/>
          <w:szCs w:val="24"/>
        </w:rPr>
      </w:pPr>
      <w:r w:rsidRPr="0099516C">
        <w:rPr>
          <w:sz w:val="24"/>
          <w:szCs w:val="24"/>
        </w:rPr>
        <w:t>Never drive a vehicle that you are not qualified and licensed to operate.</w:t>
      </w:r>
    </w:p>
    <w:p w14:paraId="69DDA935" w14:textId="77777777" w:rsidR="00012CEF" w:rsidRPr="00E27299" w:rsidRDefault="00012CEF" w:rsidP="0099516C">
      <w:pPr>
        <w:autoSpaceDE w:val="0"/>
        <w:autoSpaceDN w:val="0"/>
        <w:adjustRightInd w:val="0"/>
        <w:ind w:firstLine="0"/>
        <w:rPr>
          <w:sz w:val="24"/>
          <w:szCs w:val="24"/>
        </w:rPr>
      </w:pPr>
    </w:p>
    <w:p w14:paraId="77B13D47" w14:textId="77777777" w:rsidR="00012CEF" w:rsidRDefault="00012CEF" w:rsidP="00D818D3">
      <w:pPr>
        <w:autoSpaceDE w:val="0"/>
        <w:autoSpaceDN w:val="0"/>
        <w:adjustRightInd w:val="0"/>
        <w:ind w:firstLine="0"/>
        <w:rPr>
          <w:b/>
          <w:bCs/>
          <w:sz w:val="24"/>
          <w:szCs w:val="24"/>
        </w:rPr>
      </w:pPr>
      <w:r w:rsidRPr="00E27299">
        <w:rPr>
          <w:b/>
          <w:bCs/>
          <w:sz w:val="24"/>
          <w:szCs w:val="24"/>
        </w:rPr>
        <w:t>PERSONAL PROTECTIVE EQUIPMENT:</w:t>
      </w:r>
    </w:p>
    <w:p w14:paraId="1677FB02" w14:textId="77777777" w:rsidR="001E27B8" w:rsidRPr="001E27B8" w:rsidRDefault="001E27B8" w:rsidP="00FF7054">
      <w:pPr>
        <w:pStyle w:val="ListParagraph"/>
        <w:numPr>
          <w:ilvl w:val="0"/>
          <w:numId w:val="13"/>
        </w:numPr>
        <w:autoSpaceDE w:val="0"/>
        <w:autoSpaceDN w:val="0"/>
        <w:adjustRightInd w:val="0"/>
        <w:rPr>
          <w:sz w:val="24"/>
          <w:szCs w:val="24"/>
        </w:rPr>
      </w:pPr>
      <w:r w:rsidRPr="001E27B8">
        <w:rPr>
          <w:sz w:val="24"/>
          <w:szCs w:val="24"/>
        </w:rPr>
        <w:t>Always wear a safety hard-hat when conditions could cause a head injury from falling, flying, or moving objects; or by striking an object; or when in a work zone in or adjacent to a roadway.</w:t>
      </w:r>
    </w:p>
    <w:p w14:paraId="13E5472F" w14:textId="4A66B751" w:rsidR="001E27B8" w:rsidRPr="001E27B8" w:rsidRDefault="001E27B8" w:rsidP="00FF7054">
      <w:pPr>
        <w:pStyle w:val="ListParagraph"/>
        <w:numPr>
          <w:ilvl w:val="1"/>
          <w:numId w:val="14"/>
        </w:numPr>
        <w:autoSpaceDE w:val="0"/>
        <w:autoSpaceDN w:val="0"/>
        <w:adjustRightInd w:val="0"/>
        <w:ind w:left="720"/>
        <w:rPr>
          <w:sz w:val="24"/>
          <w:szCs w:val="24"/>
        </w:rPr>
      </w:pPr>
      <w:r w:rsidRPr="001E27B8">
        <w:rPr>
          <w:sz w:val="24"/>
          <w:szCs w:val="24"/>
        </w:rPr>
        <w:t>Always wear a safety hard-hat when working aloft or in close proximity to high voltage lines.</w:t>
      </w:r>
    </w:p>
    <w:p w14:paraId="5DE8862D" w14:textId="6E3BD70E" w:rsidR="001E27B8" w:rsidRPr="001E27B8" w:rsidRDefault="001E27B8" w:rsidP="00FF7054">
      <w:pPr>
        <w:pStyle w:val="ListParagraph"/>
        <w:numPr>
          <w:ilvl w:val="1"/>
          <w:numId w:val="14"/>
        </w:numPr>
        <w:autoSpaceDE w:val="0"/>
        <w:autoSpaceDN w:val="0"/>
        <w:ind w:left="720"/>
        <w:rPr>
          <w:sz w:val="24"/>
          <w:szCs w:val="24"/>
        </w:rPr>
      </w:pPr>
      <w:r w:rsidRPr="001E27B8">
        <w:rPr>
          <w:sz w:val="24"/>
          <w:szCs w:val="24"/>
        </w:rPr>
        <w:t>Wear proper eye protection when within a work area, working with tools, and/or exposed to hazards such as flying objects. Verizon approved protective eyewear is to be on the employees’ person at all times whenever conducting work activities.</w:t>
      </w:r>
    </w:p>
    <w:p w14:paraId="3C705DB7" w14:textId="3C765620" w:rsidR="001E27B8" w:rsidRDefault="001E27B8" w:rsidP="00FF7054">
      <w:pPr>
        <w:pStyle w:val="ListParagraph"/>
        <w:numPr>
          <w:ilvl w:val="1"/>
          <w:numId w:val="14"/>
        </w:numPr>
        <w:autoSpaceDE w:val="0"/>
        <w:autoSpaceDN w:val="0"/>
        <w:adjustRightInd w:val="0"/>
        <w:ind w:left="720"/>
        <w:rPr>
          <w:sz w:val="24"/>
          <w:szCs w:val="24"/>
        </w:rPr>
      </w:pPr>
      <w:r w:rsidRPr="001E27B8">
        <w:rPr>
          <w:sz w:val="24"/>
          <w:szCs w:val="24"/>
        </w:rPr>
        <w:t>Wear safety vest when exposed to vehicular traffic.</w:t>
      </w:r>
    </w:p>
    <w:p w14:paraId="12D72A02" w14:textId="77777777" w:rsidR="001E27B8" w:rsidRDefault="001E27B8" w:rsidP="001E27B8">
      <w:pPr>
        <w:autoSpaceDE w:val="0"/>
        <w:autoSpaceDN w:val="0"/>
        <w:adjustRightInd w:val="0"/>
        <w:rPr>
          <w:sz w:val="24"/>
          <w:szCs w:val="24"/>
        </w:rPr>
      </w:pPr>
    </w:p>
    <w:p w14:paraId="65CE34AE" w14:textId="77777777" w:rsidR="001E27B8" w:rsidRPr="001E27B8" w:rsidRDefault="001E27B8" w:rsidP="001E27B8">
      <w:pPr>
        <w:autoSpaceDE w:val="0"/>
        <w:autoSpaceDN w:val="0"/>
        <w:adjustRightInd w:val="0"/>
        <w:rPr>
          <w:sz w:val="24"/>
          <w:szCs w:val="24"/>
        </w:rPr>
      </w:pPr>
    </w:p>
    <w:p w14:paraId="3DC80880" w14:textId="2BEF3529" w:rsidR="001E27B8" w:rsidRPr="001E27B8" w:rsidRDefault="001E27B8" w:rsidP="00FF7054">
      <w:pPr>
        <w:pStyle w:val="ListParagraph"/>
        <w:numPr>
          <w:ilvl w:val="1"/>
          <w:numId w:val="14"/>
        </w:numPr>
        <w:autoSpaceDE w:val="0"/>
        <w:autoSpaceDN w:val="0"/>
        <w:adjustRightInd w:val="0"/>
        <w:ind w:left="720"/>
        <w:rPr>
          <w:sz w:val="24"/>
          <w:szCs w:val="24"/>
        </w:rPr>
      </w:pPr>
      <w:r w:rsidRPr="001E27B8">
        <w:rPr>
          <w:sz w:val="24"/>
          <w:szCs w:val="24"/>
        </w:rPr>
        <w:lastRenderedPageBreak/>
        <w:t>Use electrical insulating gloves and other required electrical insulating or testing equipment when electrical shock risks are suspected or present. Voltage Detection equipment is to be on the employees’ person at all times when conducting work activities.</w:t>
      </w:r>
    </w:p>
    <w:p w14:paraId="3DFAFA3B" w14:textId="1BFC6248" w:rsidR="001E27B8" w:rsidRPr="001E27B8" w:rsidRDefault="001E27B8" w:rsidP="00FF7054">
      <w:pPr>
        <w:pStyle w:val="ListParagraph"/>
        <w:numPr>
          <w:ilvl w:val="1"/>
          <w:numId w:val="14"/>
        </w:numPr>
        <w:autoSpaceDE w:val="0"/>
        <w:autoSpaceDN w:val="0"/>
        <w:adjustRightInd w:val="0"/>
        <w:ind w:left="720"/>
        <w:rPr>
          <w:sz w:val="24"/>
          <w:szCs w:val="24"/>
        </w:rPr>
      </w:pPr>
      <w:r w:rsidRPr="001E27B8">
        <w:rPr>
          <w:sz w:val="24"/>
          <w:szCs w:val="24"/>
        </w:rPr>
        <w:t>Always inspect and use personal protective equipment properly, e.g., testing, certification, unexpired expiration date, storage, maintenance, etc.</w:t>
      </w:r>
    </w:p>
    <w:p w14:paraId="605E7A34" w14:textId="5E6B0D57" w:rsidR="001E27B8" w:rsidRPr="001E27B8" w:rsidRDefault="001E27B8" w:rsidP="00FF7054">
      <w:pPr>
        <w:pStyle w:val="ListParagraph"/>
        <w:numPr>
          <w:ilvl w:val="1"/>
          <w:numId w:val="14"/>
        </w:numPr>
        <w:autoSpaceDE w:val="0"/>
        <w:autoSpaceDN w:val="0"/>
        <w:adjustRightInd w:val="0"/>
        <w:ind w:left="720"/>
        <w:rPr>
          <w:sz w:val="24"/>
          <w:szCs w:val="24"/>
        </w:rPr>
      </w:pPr>
      <w:r w:rsidRPr="001E27B8">
        <w:rPr>
          <w:sz w:val="24"/>
          <w:szCs w:val="24"/>
        </w:rPr>
        <w:t>Utilize proper hearing protection in designated high noise areas,</w:t>
      </w:r>
    </w:p>
    <w:p w14:paraId="238315C1" w14:textId="74DB828A" w:rsidR="001E27B8" w:rsidRPr="001E27B8" w:rsidRDefault="001E27B8" w:rsidP="00FF7054">
      <w:pPr>
        <w:pStyle w:val="ListParagraph"/>
        <w:numPr>
          <w:ilvl w:val="1"/>
          <w:numId w:val="14"/>
        </w:numPr>
        <w:autoSpaceDE w:val="0"/>
        <w:autoSpaceDN w:val="0"/>
        <w:adjustRightInd w:val="0"/>
        <w:ind w:left="720"/>
        <w:rPr>
          <w:sz w:val="24"/>
          <w:szCs w:val="24"/>
        </w:rPr>
      </w:pPr>
      <w:r w:rsidRPr="001E27B8">
        <w:rPr>
          <w:sz w:val="24"/>
          <w:szCs w:val="24"/>
        </w:rPr>
        <w:t>Wear appropriate footwear for the type of work operation being performed.</w:t>
      </w:r>
    </w:p>
    <w:p w14:paraId="76E64010" w14:textId="75429D31" w:rsidR="001E27B8" w:rsidRPr="001E27B8" w:rsidRDefault="001E27B8" w:rsidP="00FF7054">
      <w:pPr>
        <w:pStyle w:val="ListParagraph"/>
        <w:numPr>
          <w:ilvl w:val="1"/>
          <w:numId w:val="14"/>
        </w:numPr>
        <w:autoSpaceDE w:val="0"/>
        <w:autoSpaceDN w:val="0"/>
        <w:adjustRightInd w:val="0"/>
        <w:ind w:left="720"/>
        <w:rPr>
          <w:sz w:val="24"/>
          <w:szCs w:val="24"/>
        </w:rPr>
      </w:pPr>
      <w:r w:rsidRPr="001E27B8">
        <w:rPr>
          <w:sz w:val="24"/>
          <w:szCs w:val="24"/>
        </w:rPr>
        <w:t>When working on/with poles wear adequate skin protection clothing such as long sleeve shirts, long pants, and gloves.</w:t>
      </w:r>
    </w:p>
    <w:p w14:paraId="45F54931" w14:textId="77777777" w:rsidR="001E27B8" w:rsidRPr="00E27299" w:rsidRDefault="001E27B8" w:rsidP="00D818D3">
      <w:pPr>
        <w:autoSpaceDE w:val="0"/>
        <w:autoSpaceDN w:val="0"/>
        <w:adjustRightInd w:val="0"/>
        <w:ind w:firstLine="0"/>
        <w:rPr>
          <w:b/>
          <w:bCs/>
          <w:sz w:val="24"/>
          <w:szCs w:val="24"/>
        </w:rPr>
      </w:pPr>
    </w:p>
    <w:p w14:paraId="7F3DC95A" w14:textId="77777777" w:rsidR="00012CEF" w:rsidRPr="00E27299" w:rsidRDefault="00012CEF" w:rsidP="00D818D3">
      <w:pPr>
        <w:autoSpaceDE w:val="0"/>
        <w:autoSpaceDN w:val="0"/>
        <w:adjustRightInd w:val="0"/>
        <w:ind w:firstLine="0"/>
        <w:rPr>
          <w:b/>
          <w:bCs/>
          <w:sz w:val="24"/>
          <w:szCs w:val="24"/>
        </w:rPr>
      </w:pPr>
      <w:r w:rsidRPr="00E27299">
        <w:rPr>
          <w:b/>
          <w:bCs/>
          <w:sz w:val="24"/>
          <w:szCs w:val="24"/>
        </w:rPr>
        <w:t>CONTROL OF HAZARDOUS ENERGY:</w:t>
      </w:r>
    </w:p>
    <w:p w14:paraId="5C4EAB3A" w14:textId="64DCA3AD" w:rsidR="007D00E7" w:rsidRPr="00E27299" w:rsidRDefault="00012CEF" w:rsidP="00D818D3">
      <w:pPr>
        <w:autoSpaceDE w:val="0"/>
        <w:autoSpaceDN w:val="0"/>
        <w:adjustRightInd w:val="0"/>
        <w:ind w:firstLine="0"/>
        <w:rPr>
          <w:sz w:val="24"/>
          <w:szCs w:val="24"/>
        </w:rPr>
      </w:pPr>
      <w:r w:rsidRPr="00E27299">
        <w:rPr>
          <w:sz w:val="24"/>
          <w:szCs w:val="24"/>
        </w:rPr>
        <w:t>Test for electrical current using voltage detectors or other approved equipment.</w:t>
      </w:r>
      <w:r w:rsidR="0017518A" w:rsidRPr="00E27299">
        <w:rPr>
          <w:sz w:val="24"/>
          <w:szCs w:val="24"/>
        </w:rPr>
        <w:t xml:space="preserve"> </w:t>
      </w:r>
      <w:r w:rsidR="007D00E7" w:rsidRPr="00E27299">
        <w:rPr>
          <w:sz w:val="24"/>
          <w:szCs w:val="24"/>
        </w:rPr>
        <w:t>Use lockout</w:t>
      </w:r>
      <w:r w:rsidR="002F2C31" w:rsidRPr="00E27299">
        <w:rPr>
          <w:sz w:val="24"/>
          <w:szCs w:val="24"/>
        </w:rPr>
        <w:t>/</w:t>
      </w:r>
      <w:r w:rsidR="007D00E7" w:rsidRPr="00E27299">
        <w:rPr>
          <w:sz w:val="24"/>
          <w:szCs w:val="24"/>
        </w:rPr>
        <w:t xml:space="preserve"> </w:t>
      </w:r>
      <w:proofErr w:type="spellStart"/>
      <w:r w:rsidR="007D00E7" w:rsidRPr="00E27299">
        <w:rPr>
          <w:sz w:val="24"/>
          <w:szCs w:val="24"/>
        </w:rPr>
        <w:t>tagout</w:t>
      </w:r>
      <w:proofErr w:type="spellEnd"/>
      <w:r w:rsidR="00D404A5" w:rsidRPr="00E27299">
        <w:rPr>
          <w:sz w:val="24"/>
          <w:szCs w:val="24"/>
        </w:rPr>
        <w:t xml:space="preserve"> </w:t>
      </w:r>
      <w:r w:rsidR="009F3DA2" w:rsidRPr="00E27299">
        <w:rPr>
          <w:sz w:val="24"/>
          <w:szCs w:val="24"/>
        </w:rPr>
        <w:t xml:space="preserve">to assure the equipment being worked on is de-energized and cannot be turned back until the work is complete. Do not perform electrical work on live equipment without first obtaining an approved energized work permit. </w:t>
      </w:r>
    </w:p>
    <w:p w14:paraId="1A08CA32" w14:textId="77777777" w:rsidR="00012CEF" w:rsidRPr="00E27299" w:rsidRDefault="00012CEF" w:rsidP="00D818D3">
      <w:pPr>
        <w:autoSpaceDE w:val="0"/>
        <w:autoSpaceDN w:val="0"/>
        <w:adjustRightInd w:val="0"/>
        <w:rPr>
          <w:sz w:val="24"/>
          <w:szCs w:val="24"/>
        </w:rPr>
      </w:pPr>
    </w:p>
    <w:p w14:paraId="5E41AC5D" w14:textId="77777777" w:rsidR="00012CEF" w:rsidRPr="00E27299" w:rsidRDefault="00012CEF" w:rsidP="00D818D3">
      <w:pPr>
        <w:autoSpaceDE w:val="0"/>
        <w:autoSpaceDN w:val="0"/>
        <w:adjustRightInd w:val="0"/>
        <w:ind w:firstLine="0"/>
        <w:rPr>
          <w:b/>
          <w:bCs/>
          <w:sz w:val="24"/>
          <w:szCs w:val="24"/>
        </w:rPr>
      </w:pPr>
      <w:r w:rsidRPr="00E27299">
        <w:rPr>
          <w:b/>
          <w:bCs/>
          <w:sz w:val="24"/>
          <w:szCs w:val="24"/>
        </w:rPr>
        <w:t>WORK ZONE PROTECTION:</w:t>
      </w:r>
    </w:p>
    <w:p w14:paraId="38F1662B" w14:textId="4D34251F" w:rsidR="0017518A" w:rsidRPr="00E27299" w:rsidRDefault="00012CEF" w:rsidP="00D818D3">
      <w:pPr>
        <w:autoSpaceDE w:val="0"/>
        <w:autoSpaceDN w:val="0"/>
        <w:adjustRightInd w:val="0"/>
        <w:ind w:firstLine="0"/>
        <w:rPr>
          <w:sz w:val="24"/>
          <w:szCs w:val="24"/>
        </w:rPr>
      </w:pPr>
      <w:r w:rsidRPr="00E27299">
        <w:rPr>
          <w:sz w:val="24"/>
          <w:szCs w:val="24"/>
        </w:rPr>
        <w:t>Place appropriate work</w:t>
      </w:r>
      <w:r w:rsidR="00170284" w:rsidRPr="00E27299">
        <w:rPr>
          <w:sz w:val="24"/>
          <w:szCs w:val="24"/>
        </w:rPr>
        <w:t>-</w:t>
      </w:r>
      <w:r w:rsidRPr="00E27299">
        <w:rPr>
          <w:sz w:val="24"/>
          <w:szCs w:val="24"/>
        </w:rPr>
        <w:t xml:space="preserve">zone protection when the work site is exposed to </w:t>
      </w:r>
      <w:r w:rsidR="009F3DA2" w:rsidRPr="00E27299">
        <w:rPr>
          <w:sz w:val="24"/>
          <w:szCs w:val="24"/>
        </w:rPr>
        <w:t>traf</w:t>
      </w:r>
      <w:r w:rsidRPr="00E27299">
        <w:rPr>
          <w:sz w:val="24"/>
          <w:szCs w:val="24"/>
        </w:rPr>
        <w:t>fic.</w:t>
      </w:r>
      <w:r w:rsidR="0017518A" w:rsidRPr="00E27299">
        <w:rPr>
          <w:sz w:val="24"/>
          <w:szCs w:val="24"/>
        </w:rPr>
        <w:t xml:space="preserve"> Always wear a retro-reflective vest, protective eyewear, and hard hat when working in a road right-of-way.</w:t>
      </w:r>
    </w:p>
    <w:p w14:paraId="46B19F79" w14:textId="77777777" w:rsidR="000F4AC9" w:rsidRPr="00E27299" w:rsidRDefault="000F4AC9" w:rsidP="00D818D3">
      <w:pPr>
        <w:autoSpaceDE w:val="0"/>
        <w:autoSpaceDN w:val="0"/>
        <w:adjustRightInd w:val="0"/>
        <w:ind w:firstLine="0"/>
        <w:rPr>
          <w:sz w:val="24"/>
          <w:szCs w:val="24"/>
        </w:rPr>
      </w:pPr>
    </w:p>
    <w:p w14:paraId="206E2F52" w14:textId="77777777" w:rsidR="00E27299" w:rsidRPr="00E27299" w:rsidRDefault="00E27299" w:rsidP="00D818D3">
      <w:pPr>
        <w:rPr>
          <w:b/>
          <w:bCs/>
          <w:sz w:val="24"/>
          <w:szCs w:val="24"/>
        </w:rPr>
      </w:pPr>
      <w:r w:rsidRPr="00E27299">
        <w:rPr>
          <w:b/>
          <w:bCs/>
          <w:sz w:val="24"/>
          <w:szCs w:val="24"/>
        </w:rPr>
        <w:br w:type="page"/>
      </w:r>
    </w:p>
    <w:p w14:paraId="281A735C" w14:textId="2E0F6A4F" w:rsidR="00012CEF" w:rsidRPr="00E27299" w:rsidRDefault="00012CEF" w:rsidP="00D818D3">
      <w:pPr>
        <w:autoSpaceDE w:val="0"/>
        <w:autoSpaceDN w:val="0"/>
        <w:adjustRightInd w:val="0"/>
        <w:ind w:firstLine="0"/>
        <w:rPr>
          <w:b/>
          <w:bCs/>
          <w:sz w:val="24"/>
          <w:szCs w:val="24"/>
        </w:rPr>
      </w:pPr>
      <w:r w:rsidRPr="00E27299">
        <w:rPr>
          <w:b/>
          <w:bCs/>
          <w:sz w:val="24"/>
          <w:szCs w:val="24"/>
        </w:rPr>
        <w:lastRenderedPageBreak/>
        <w:t>WORKING ALOFT:</w:t>
      </w:r>
    </w:p>
    <w:p w14:paraId="219F37DA" w14:textId="683FA36F" w:rsidR="00012CEF" w:rsidRPr="00E27299" w:rsidRDefault="00012CEF" w:rsidP="00D818D3">
      <w:pPr>
        <w:autoSpaceDE w:val="0"/>
        <w:autoSpaceDN w:val="0"/>
        <w:adjustRightInd w:val="0"/>
        <w:ind w:firstLine="0"/>
        <w:rPr>
          <w:sz w:val="24"/>
          <w:szCs w:val="24"/>
        </w:rPr>
      </w:pPr>
      <w:r w:rsidRPr="00E27299">
        <w:rPr>
          <w:sz w:val="24"/>
          <w:szCs w:val="24"/>
        </w:rPr>
        <w:t xml:space="preserve">Always </w:t>
      </w:r>
      <w:r w:rsidR="008964E1" w:rsidRPr="00E27299">
        <w:rPr>
          <w:sz w:val="24"/>
          <w:szCs w:val="24"/>
        </w:rPr>
        <w:t>inspect</w:t>
      </w:r>
      <w:r w:rsidR="00170284" w:rsidRPr="00E27299">
        <w:rPr>
          <w:sz w:val="24"/>
          <w:szCs w:val="24"/>
        </w:rPr>
        <w:t xml:space="preserve"> and </w:t>
      </w:r>
      <w:r w:rsidRPr="00E27299">
        <w:rPr>
          <w:sz w:val="24"/>
          <w:szCs w:val="24"/>
        </w:rPr>
        <w:t xml:space="preserve">test </w:t>
      </w:r>
      <w:r w:rsidR="00A56A01" w:rsidRPr="00E27299">
        <w:rPr>
          <w:sz w:val="24"/>
          <w:szCs w:val="24"/>
        </w:rPr>
        <w:t>every</w:t>
      </w:r>
      <w:r w:rsidRPr="00E27299">
        <w:rPr>
          <w:sz w:val="24"/>
          <w:szCs w:val="24"/>
        </w:rPr>
        <w:t xml:space="preserve"> pole </w:t>
      </w:r>
      <w:r w:rsidR="00776652" w:rsidRPr="00E27299">
        <w:rPr>
          <w:sz w:val="24"/>
          <w:szCs w:val="24"/>
        </w:rPr>
        <w:t xml:space="preserve">and strand </w:t>
      </w:r>
      <w:r w:rsidRPr="00E27299">
        <w:rPr>
          <w:sz w:val="24"/>
          <w:szCs w:val="24"/>
        </w:rPr>
        <w:t>before climbing</w:t>
      </w:r>
      <w:r w:rsidR="00776652" w:rsidRPr="00E27299">
        <w:rPr>
          <w:sz w:val="24"/>
          <w:szCs w:val="24"/>
        </w:rPr>
        <w:t xml:space="preserve"> or when placing a ladder</w:t>
      </w:r>
      <w:r w:rsidR="008964E1" w:rsidRPr="00E27299">
        <w:rPr>
          <w:sz w:val="24"/>
          <w:szCs w:val="24"/>
        </w:rPr>
        <w:t>.</w:t>
      </w:r>
      <w:r w:rsidR="0017518A" w:rsidRPr="00E27299">
        <w:rPr>
          <w:sz w:val="24"/>
          <w:szCs w:val="24"/>
        </w:rPr>
        <w:t xml:space="preserve"> </w:t>
      </w:r>
      <w:r w:rsidR="000F4AC9" w:rsidRPr="00E27299">
        <w:rPr>
          <w:sz w:val="24"/>
          <w:szCs w:val="24"/>
        </w:rPr>
        <w:t xml:space="preserve">Secure extension ladders before climbing. </w:t>
      </w:r>
      <w:r w:rsidR="0017518A" w:rsidRPr="00E27299">
        <w:rPr>
          <w:sz w:val="24"/>
          <w:szCs w:val="24"/>
        </w:rPr>
        <w:t>Always inspect and use appropriate equipment, tools, safety</w:t>
      </w:r>
      <w:r w:rsidR="002F2C31" w:rsidRPr="00E27299">
        <w:rPr>
          <w:sz w:val="24"/>
          <w:szCs w:val="24"/>
        </w:rPr>
        <w:t>,</w:t>
      </w:r>
      <w:r w:rsidR="0017518A" w:rsidRPr="00E27299">
        <w:rPr>
          <w:sz w:val="24"/>
          <w:szCs w:val="24"/>
        </w:rPr>
        <w:t xml:space="preserve"> and </w:t>
      </w:r>
      <w:r w:rsidR="002F2C31" w:rsidRPr="00E27299">
        <w:rPr>
          <w:sz w:val="24"/>
          <w:szCs w:val="24"/>
        </w:rPr>
        <w:t>fall-</w:t>
      </w:r>
      <w:r w:rsidR="0017518A" w:rsidRPr="00E27299">
        <w:rPr>
          <w:sz w:val="24"/>
          <w:szCs w:val="24"/>
        </w:rPr>
        <w:t>protection devices and PPE when working aloft.</w:t>
      </w:r>
      <w:r w:rsidR="000F4AC9" w:rsidRPr="00E27299">
        <w:rPr>
          <w:sz w:val="24"/>
          <w:szCs w:val="24"/>
        </w:rPr>
        <w:t xml:space="preserve"> Never elevate an aerial lift bucket above the telecommunications work space for any reason unless permission is obtained.</w:t>
      </w:r>
      <w:ins w:id="75" w:author="Buckworth, Andrew J" w:date="2019-01-17T15:03:00Z">
        <w:r w:rsidR="000E6771">
          <w:rPr>
            <w:sz w:val="24"/>
            <w:szCs w:val="24"/>
          </w:rPr>
          <w:t xml:space="preserve"> </w:t>
        </w:r>
      </w:ins>
    </w:p>
    <w:p w14:paraId="4B5011CF" w14:textId="5B65E82F" w:rsidR="00B149C0" w:rsidRPr="00E27299" w:rsidRDefault="00B149C0" w:rsidP="00D818D3">
      <w:pPr>
        <w:rPr>
          <w:b/>
          <w:bCs/>
          <w:sz w:val="24"/>
          <w:szCs w:val="24"/>
        </w:rPr>
      </w:pPr>
    </w:p>
    <w:p w14:paraId="323E4121" w14:textId="141B9BF8" w:rsidR="00012CEF" w:rsidRDefault="00012CEF" w:rsidP="00D818D3">
      <w:pPr>
        <w:autoSpaceDE w:val="0"/>
        <w:autoSpaceDN w:val="0"/>
        <w:adjustRightInd w:val="0"/>
        <w:ind w:firstLine="0"/>
        <w:rPr>
          <w:b/>
          <w:bCs/>
          <w:sz w:val="24"/>
          <w:szCs w:val="24"/>
        </w:rPr>
      </w:pPr>
      <w:r w:rsidRPr="00E27299">
        <w:rPr>
          <w:b/>
          <w:bCs/>
          <w:sz w:val="24"/>
          <w:szCs w:val="24"/>
        </w:rPr>
        <w:t>MANHOLE</w:t>
      </w:r>
      <w:r w:rsidR="001E27B8">
        <w:rPr>
          <w:b/>
          <w:bCs/>
          <w:sz w:val="24"/>
          <w:szCs w:val="24"/>
        </w:rPr>
        <w:t>, CABLE VAULT, CEV</w:t>
      </w:r>
      <w:r w:rsidRPr="00E27299">
        <w:rPr>
          <w:b/>
          <w:bCs/>
          <w:sz w:val="24"/>
          <w:szCs w:val="24"/>
        </w:rPr>
        <w:t xml:space="preserve"> AND EXCAVATION OPERATIONS:</w:t>
      </w:r>
    </w:p>
    <w:p w14:paraId="483B8887" w14:textId="31D67DF9" w:rsidR="001E27B8" w:rsidRPr="001E27B8" w:rsidRDefault="001E27B8" w:rsidP="00FF7054">
      <w:pPr>
        <w:pStyle w:val="ListParagraph"/>
        <w:numPr>
          <w:ilvl w:val="0"/>
          <w:numId w:val="15"/>
        </w:numPr>
        <w:autoSpaceDE w:val="0"/>
        <w:autoSpaceDN w:val="0"/>
        <w:adjustRightInd w:val="0"/>
        <w:ind w:left="720"/>
        <w:rPr>
          <w:sz w:val="24"/>
          <w:szCs w:val="24"/>
        </w:rPr>
      </w:pPr>
      <w:r w:rsidRPr="001E27B8">
        <w:rPr>
          <w:sz w:val="24"/>
          <w:szCs w:val="24"/>
        </w:rPr>
        <w:t>Prior to entering a manhole</w:t>
      </w:r>
      <w:r>
        <w:rPr>
          <w:sz w:val="24"/>
          <w:szCs w:val="24"/>
        </w:rPr>
        <w:t xml:space="preserve"> / cable vault / CEV</w:t>
      </w:r>
      <w:r w:rsidRPr="001E27B8">
        <w:rPr>
          <w:sz w:val="24"/>
          <w:szCs w:val="24"/>
        </w:rPr>
        <w:t xml:space="preserve"> always test for combustible gas and then purge according to Verizon policy. If gas was originally detected, re- test and continue to purge until no longer detected. Ventilate with fresh air the entire time the manhole</w:t>
      </w:r>
      <w:r>
        <w:rPr>
          <w:sz w:val="24"/>
          <w:szCs w:val="24"/>
        </w:rPr>
        <w:t xml:space="preserve"> / cable vault / CEV</w:t>
      </w:r>
      <w:r w:rsidRPr="001E27B8">
        <w:rPr>
          <w:sz w:val="24"/>
          <w:szCs w:val="24"/>
        </w:rPr>
        <w:t xml:space="preserve"> is occupied.</w:t>
      </w:r>
    </w:p>
    <w:p w14:paraId="2EF1807B" w14:textId="26D06CAE" w:rsidR="001E27B8" w:rsidRPr="001E27B8" w:rsidRDefault="001E27B8" w:rsidP="00FF7054">
      <w:pPr>
        <w:pStyle w:val="ListParagraph"/>
        <w:numPr>
          <w:ilvl w:val="0"/>
          <w:numId w:val="15"/>
        </w:numPr>
        <w:autoSpaceDE w:val="0"/>
        <w:autoSpaceDN w:val="0"/>
        <w:adjustRightInd w:val="0"/>
        <w:ind w:left="720"/>
        <w:rPr>
          <w:sz w:val="24"/>
          <w:szCs w:val="24"/>
        </w:rPr>
      </w:pPr>
      <w:r w:rsidRPr="001E27B8">
        <w:rPr>
          <w:sz w:val="24"/>
          <w:szCs w:val="24"/>
        </w:rPr>
        <w:t>Ensure adequate sloping or shoring before entering an excavation 5 feet or deeper.</w:t>
      </w:r>
    </w:p>
    <w:p w14:paraId="5F1CB392" w14:textId="12C9E6BF" w:rsidR="00971084" w:rsidRPr="00E27299" w:rsidRDefault="00971084" w:rsidP="001E27B8">
      <w:pPr>
        <w:ind w:firstLine="0"/>
        <w:rPr>
          <w:b/>
          <w:bCs/>
          <w:sz w:val="24"/>
          <w:szCs w:val="24"/>
        </w:rPr>
      </w:pPr>
    </w:p>
    <w:p w14:paraId="6579E7D0" w14:textId="3B26EB46" w:rsidR="00012CEF" w:rsidRDefault="00012CEF" w:rsidP="00D818D3">
      <w:pPr>
        <w:autoSpaceDE w:val="0"/>
        <w:autoSpaceDN w:val="0"/>
        <w:adjustRightInd w:val="0"/>
        <w:ind w:firstLine="0"/>
        <w:rPr>
          <w:b/>
          <w:bCs/>
          <w:sz w:val="24"/>
          <w:szCs w:val="24"/>
        </w:rPr>
      </w:pPr>
      <w:r w:rsidRPr="00E27299">
        <w:rPr>
          <w:b/>
          <w:bCs/>
          <w:sz w:val="24"/>
          <w:szCs w:val="24"/>
        </w:rPr>
        <w:t>ERGONOMICS:</w:t>
      </w:r>
    </w:p>
    <w:p w14:paraId="1FA8A18B" w14:textId="77777777" w:rsidR="001E27B8" w:rsidRPr="001E27B8" w:rsidRDefault="001E27B8" w:rsidP="00FF7054">
      <w:pPr>
        <w:pStyle w:val="ListParagraph"/>
        <w:numPr>
          <w:ilvl w:val="0"/>
          <w:numId w:val="16"/>
        </w:numPr>
        <w:autoSpaceDE w:val="0"/>
        <w:autoSpaceDN w:val="0"/>
        <w:adjustRightInd w:val="0"/>
        <w:ind w:left="720"/>
        <w:rPr>
          <w:sz w:val="24"/>
          <w:szCs w:val="24"/>
        </w:rPr>
      </w:pPr>
      <w:r w:rsidRPr="001E27B8">
        <w:rPr>
          <w:sz w:val="24"/>
          <w:szCs w:val="24"/>
        </w:rPr>
        <w:t>Practice safe body position when lifting, carrying, and/or positioning loads.</w:t>
      </w:r>
    </w:p>
    <w:p w14:paraId="234A24F8" w14:textId="7D8496F3" w:rsidR="001E27B8" w:rsidRPr="001E27B8" w:rsidRDefault="001E27B8" w:rsidP="00FF7054">
      <w:pPr>
        <w:pStyle w:val="ListParagraph"/>
        <w:numPr>
          <w:ilvl w:val="0"/>
          <w:numId w:val="16"/>
        </w:numPr>
        <w:autoSpaceDE w:val="0"/>
        <w:autoSpaceDN w:val="0"/>
        <w:adjustRightInd w:val="0"/>
        <w:ind w:left="720"/>
        <w:rPr>
          <w:sz w:val="24"/>
          <w:szCs w:val="24"/>
        </w:rPr>
      </w:pPr>
      <w:r w:rsidRPr="001E27B8">
        <w:rPr>
          <w:sz w:val="24"/>
          <w:szCs w:val="24"/>
        </w:rPr>
        <w:t>Use the right tool for the right job.</w:t>
      </w:r>
    </w:p>
    <w:p w14:paraId="6E78FEE7" w14:textId="5E6B84ED" w:rsidR="001E27B8" w:rsidRPr="001E27B8" w:rsidRDefault="001E27B8" w:rsidP="00FF7054">
      <w:pPr>
        <w:pStyle w:val="ListParagraph"/>
        <w:numPr>
          <w:ilvl w:val="0"/>
          <w:numId w:val="16"/>
        </w:numPr>
        <w:autoSpaceDE w:val="0"/>
        <w:autoSpaceDN w:val="0"/>
        <w:adjustRightInd w:val="0"/>
        <w:ind w:left="720"/>
        <w:rPr>
          <w:sz w:val="24"/>
          <w:szCs w:val="24"/>
        </w:rPr>
      </w:pPr>
      <w:r w:rsidRPr="001E27B8">
        <w:rPr>
          <w:sz w:val="24"/>
          <w:szCs w:val="24"/>
        </w:rPr>
        <w:t>Keep work close to the body (12” to 16”) to avoid overreaching and awkward positions.</w:t>
      </w:r>
    </w:p>
    <w:p w14:paraId="32D7E8B1" w14:textId="086FF861" w:rsidR="001E27B8" w:rsidRPr="001E27B8" w:rsidRDefault="001E27B8" w:rsidP="00FF7054">
      <w:pPr>
        <w:pStyle w:val="ListParagraph"/>
        <w:numPr>
          <w:ilvl w:val="0"/>
          <w:numId w:val="16"/>
        </w:numPr>
        <w:autoSpaceDE w:val="0"/>
        <w:autoSpaceDN w:val="0"/>
        <w:adjustRightInd w:val="0"/>
        <w:ind w:left="720"/>
        <w:rPr>
          <w:sz w:val="24"/>
          <w:szCs w:val="24"/>
        </w:rPr>
      </w:pPr>
      <w:r w:rsidRPr="001E27B8">
        <w:rPr>
          <w:sz w:val="24"/>
          <w:szCs w:val="24"/>
        </w:rPr>
        <w:t>Use a power grip to reduce grip force requirements.</w:t>
      </w:r>
    </w:p>
    <w:p w14:paraId="49771114" w14:textId="77777777" w:rsidR="00285DCF" w:rsidRDefault="00285DCF" w:rsidP="00D818D3">
      <w:pPr>
        <w:pStyle w:val="Heading1"/>
        <w:spacing w:before="0" w:after="0"/>
        <w:rPr>
          <w:rFonts w:asciiTheme="minorHAnsi" w:hAnsiTheme="minorHAnsi"/>
        </w:rPr>
      </w:pPr>
      <w:bookmarkStart w:id="76" w:name="_Toc527307158"/>
      <w:bookmarkStart w:id="77" w:name="_Toc527664569"/>
    </w:p>
    <w:p w14:paraId="5B525239" w14:textId="77777777" w:rsidR="00C177EA" w:rsidRPr="00D818D3" w:rsidRDefault="00C177EA" w:rsidP="00D818D3">
      <w:pPr>
        <w:pStyle w:val="Heading1"/>
        <w:spacing w:before="0" w:after="0"/>
        <w:rPr>
          <w:rFonts w:asciiTheme="minorHAnsi" w:hAnsiTheme="minorHAnsi"/>
          <w:color w:val="0070C0"/>
        </w:rPr>
      </w:pPr>
      <w:r w:rsidRPr="00D818D3">
        <w:rPr>
          <w:rFonts w:asciiTheme="minorHAnsi" w:hAnsiTheme="minorHAnsi"/>
          <w:color w:val="0070C0"/>
        </w:rPr>
        <w:t>III.</w:t>
      </w:r>
      <w:r w:rsidRPr="00D818D3">
        <w:rPr>
          <w:rFonts w:asciiTheme="minorHAnsi" w:hAnsiTheme="minorHAnsi"/>
          <w:color w:val="0070C0"/>
        </w:rPr>
        <w:tab/>
        <w:t>Communication</w:t>
      </w:r>
      <w:bookmarkEnd w:id="76"/>
      <w:bookmarkEnd w:id="77"/>
    </w:p>
    <w:p w14:paraId="46954669" w14:textId="4A4F33B9" w:rsidR="00C177EA" w:rsidRPr="00E27299" w:rsidRDefault="00C177EA" w:rsidP="00285DCF">
      <w:pPr>
        <w:tabs>
          <w:tab w:val="left" w:pos="720"/>
          <w:tab w:val="left" w:pos="1440"/>
          <w:tab w:val="left" w:pos="1890"/>
        </w:tabs>
        <w:ind w:firstLine="0"/>
        <w:rPr>
          <w:sz w:val="24"/>
          <w:szCs w:val="24"/>
        </w:rPr>
      </w:pPr>
      <w:r w:rsidRPr="00E27299">
        <w:rPr>
          <w:sz w:val="24"/>
          <w:szCs w:val="24"/>
        </w:rPr>
        <w:t>The local management team</w:t>
      </w:r>
      <w:r w:rsidR="00FC076B" w:rsidRPr="00E27299">
        <w:rPr>
          <w:sz w:val="24"/>
          <w:szCs w:val="24"/>
        </w:rPr>
        <w:t xml:space="preserve"> and EHS are</w:t>
      </w:r>
      <w:r w:rsidRPr="00E27299">
        <w:rPr>
          <w:sz w:val="24"/>
          <w:szCs w:val="24"/>
        </w:rPr>
        <w:t xml:space="preserve"> responsible for </w:t>
      </w:r>
      <w:r w:rsidR="00973B7E" w:rsidRPr="00E27299">
        <w:rPr>
          <w:sz w:val="24"/>
          <w:szCs w:val="24"/>
        </w:rPr>
        <w:t xml:space="preserve">ensuring </w:t>
      </w:r>
      <w:r w:rsidRPr="00E27299">
        <w:rPr>
          <w:sz w:val="24"/>
          <w:szCs w:val="24"/>
        </w:rPr>
        <w:t>appropriate and ample safety communications.</w:t>
      </w:r>
      <w:r w:rsidR="001D57C9" w:rsidRPr="00E27299">
        <w:rPr>
          <w:sz w:val="24"/>
          <w:szCs w:val="24"/>
        </w:rPr>
        <w:t xml:space="preserve"> </w:t>
      </w:r>
      <w:r w:rsidR="000F4AC9" w:rsidRPr="00E27299">
        <w:rPr>
          <w:sz w:val="24"/>
          <w:szCs w:val="24"/>
        </w:rPr>
        <w:t>C</w:t>
      </w:r>
      <w:r w:rsidR="00973B7E" w:rsidRPr="00E27299">
        <w:rPr>
          <w:sz w:val="24"/>
          <w:szCs w:val="24"/>
        </w:rPr>
        <w:t xml:space="preserve">ommunication </w:t>
      </w:r>
      <w:r w:rsidRPr="00E27299">
        <w:rPr>
          <w:sz w:val="24"/>
          <w:szCs w:val="24"/>
        </w:rPr>
        <w:t xml:space="preserve">can include </w:t>
      </w:r>
      <w:r w:rsidR="00FC076B" w:rsidRPr="00E27299">
        <w:rPr>
          <w:sz w:val="24"/>
          <w:szCs w:val="24"/>
        </w:rPr>
        <w:t xml:space="preserve">training, critical skills observations, </w:t>
      </w:r>
      <w:r w:rsidRPr="00E27299">
        <w:rPr>
          <w:sz w:val="24"/>
          <w:szCs w:val="24"/>
        </w:rPr>
        <w:t xml:space="preserve">bulletin boards, posters, emails, </w:t>
      </w:r>
      <w:r w:rsidR="000F4AC9" w:rsidRPr="00E27299">
        <w:rPr>
          <w:sz w:val="24"/>
          <w:szCs w:val="24"/>
        </w:rPr>
        <w:t xml:space="preserve">e-cards, advisories, </w:t>
      </w:r>
      <w:r w:rsidR="009C38DE" w:rsidRPr="00E27299">
        <w:rPr>
          <w:sz w:val="24"/>
          <w:szCs w:val="24"/>
        </w:rPr>
        <w:t xml:space="preserve">electronic message boards, </w:t>
      </w:r>
      <w:r w:rsidR="00993CA2" w:rsidRPr="00E27299">
        <w:rPr>
          <w:sz w:val="24"/>
          <w:szCs w:val="24"/>
        </w:rPr>
        <w:t xml:space="preserve">and </w:t>
      </w:r>
      <w:r w:rsidR="009C38DE" w:rsidRPr="00E27299">
        <w:rPr>
          <w:sz w:val="24"/>
          <w:szCs w:val="24"/>
        </w:rPr>
        <w:t xml:space="preserve">safety </w:t>
      </w:r>
      <w:r w:rsidR="00FC076B" w:rsidRPr="00E27299">
        <w:rPr>
          <w:sz w:val="24"/>
          <w:szCs w:val="24"/>
        </w:rPr>
        <w:t>b</w:t>
      </w:r>
      <w:r w:rsidR="000E0BB1" w:rsidRPr="00E27299">
        <w:rPr>
          <w:sz w:val="24"/>
          <w:szCs w:val="24"/>
        </w:rPr>
        <w:t>l</w:t>
      </w:r>
      <w:r w:rsidR="00FC076B" w:rsidRPr="00E27299">
        <w:rPr>
          <w:sz w:val="24"/>
          <w:szCs w:val="24"/>
        </w:rPr>
        <w:t xml:space="preserve">itzes, </w:t>
      </w:r>
      <w:r w:rsidR="009C38DE" w:rsidRPr="00E27299">
        <w:rPr>
          <w:sz w:val="24"/>
          <w:szCs w:val="24"/>
        </w:rPr>
        <w:t>f</w:t>
      </w:r>
      <w:r w:rsidRPr="00E27299">
        <w:rPr>
          <w:sz w:val="24"/>
          <w:szCs w:val="24"/>
        </w:rPr>
        <w:t>airs</w:t>
      </w:r>
      <w:r w:rsidR="00FC076B" w:rsidRPr="00E27299">
        <w:rPr>
          <w:sz w:val="24"/>
          <w:szCs w:val="24"/>
        </w:rPr>
        <w:t xml:space="preserve"> and rod</w:t>
      </w:r>
      <w:r w:rsidR="002E3988" w:rsidRPr="00E27299">
        <w:rPr>
          <w:sz w:val="24"/>
          <w:szCs w:val="24"/>
        </w:rPr>
        <w:t>e</w:t>
      </w:r>
      <w:r w:rsidR="00FC076B" w:rsidRPr="00E27299">
        <w:rPr>
          <w:sz w:val="24"/>
          <w:szCs w:val="24"/>
        </w:rPr>
        <w:t>os</w:t>
      </w:r>
      <w:r w:rsidRPr="00E27299">
        <w:rPr>
          <w:sz w:val="24"/>
          <w:szCs w:val="24"/>
        </w:rPr>
        <w:t>.</w:t>
      </w:r>
      <w:r w:rsidR="00993CA2" w:rsidRPr="00E27299">
        <w:rPr>
          <w:sz w:val="24"/>
          <w:szCs w:val="24"/>
        </w:rPr>
        <w:t xml:space="preserve"> </w:t>
      </w:r>
    </w:p>
    <w:p w14:paraId="67BB0C13" w14:textId="77777777" w:rsidR="00993CA2" w:rsidRPr="00E27299" w:rsidRDefault="00993CA2" w:rsidP="00D818D3">
      <w:pPr>
        <w:tabs>
          <w:tab w:val="left" w:pos="720"/>
        </w:tabs>
        <w:autoSpaceDE w:val="0"/>
        <w:autoSpaceDN w:val="0"/>
        <w:adjustRightInd w:val="0"/>
        <w:ind w:firstLine="0"/>
        <w:rPr>
          <w:sz w:val="24"/>
          <w:szCs w:val="24"/>
        </w:rPr>
      </w:pPr>
    </w:p>
    <w:p w14:paraId="0DCB2CA4" w14:textId="5B657B32" w:rsidR="006B425B" w:rsidRPr="00E27299" w:rsidRDefault="006B425B" w:rsidP="00D818D3">
      <w:pPr>
        <w:tabs>
          <w:tab w:val="left" w:pos="720"/>
        </w:tabs>
        <w:autoSpaceDE w:val="0"/>
        <w:autoSpaceDN w:val="0"/>
        <w:adjustRightInd w:val="0"/>
        <w:ind w:firstLine="0"/>
        <w:rPr>
          <w:sz w:val="24"/>
          <w:szCs w:val="24"/>
        </w:rPr>
      </w:pPr>
      <w:r w:rsidRPr="00E27299">
        <w:rPr>
          <w:sz w:val="24"/>
          <w:szCs w:val="24"/>
        </w:rPr>
        <w:t>Safety Advocate</w:t>
      </w:r>
      <w:r w:rsidR="00C378EF" w:rsidRPr="00E27299">
        <w:rPr>
          <w:sz w:val="24"/>
          <w:szCs w:val="24"/>
        </w:rPr>
        <w:t xml:space="preserve">s and </w:t>
      </w:r>
      <w:r w:rsidR="000F4AC9" w:rsidRPr="00E27299">
        <w:rPr>
          <w:sz w:val="24"/>
          <w:szCs w:val="24"/>
        </w:rPr>
        <w:t>s</w:t>
      </w:r>
      <w:r w:rsidR="00F570BE" w:rsidRPr="00E27299">
        <w:rPr>
          <w:sz w:val="24"/>
          <w:szCs w:val="24"/>
        </w:rPr>
        <w:t xml:space="preserve">afety </w:t>
      </w:r>
      <w:r w:rsidR="000F4AC9" w:rsidRPr="00E27299">
        <w:rPr>
          <w:sz w:val="24"/>
          <w:szCs w:val="24"/>
        </w:rPr>
        <w:t>c</w:t>
      </w:r>
      <w:r w:rsidR="00F570BE" w:rsidRPr="00E27299">
        <w:rPr>
          <w:sz w:val="24"/>
          <w:szCs w:val="24"/>
        </w:rPr>
        <w:t>ommittees should</w:t>
      </w:r>
      <w:r w:rsidRPr="00E27299">
        <w:rPr>
          <w:sz w:val="24"/>
          <w:szCs w:val="24"/>
        </w:rPr>
        <w:t xml:space="preserve"> </w:t>
      </w:r>
      <w:r w:rsidR="00F570BE" w:rsidRPr="00E27299">
        <w:rPr>
          <w:sz w:val="24"/>
          <w:szCs w:val="24"/>
        </w:rPr>
        <w:t xml:space="preserve">perform </w:t>
      </w:r>
      <w:r w:rsidRPr="00E27299">
        <w:rPr>
          <w:sz w:val="24"/>
          <w:szCs w:val="24"/>
        </w:rPr>
        <w:t xml:space="preserve">the </w:t>
      </w:r>
      <w:r w:rsidR="003A6FC7" w:rsidRPr="00E27299">
        <w:rPr>
          <w:sz w:val="24"/>
          <w:szCs w:val="24"/>
        </w:rPr>
        <w:t xml:space="preserve">following </w:t>
      </w:r>
      <w:r w:rsidR="00F570BE" w:rsidRPr="00E27299">
        <w:rPr>
          <w:sz w:val="24"/>
          <w:szCs w:val="24"/>
        </w:rPr>
        <w:t>actions</w:t>
      </w:r>
      <w:r w:rsidRPr="00E27299">
        <w:rPr>
          <w:sz w:val="24"/>
          <w:szCs w:val="24"/>
        </w:rPr>
        <w:t>:</w:t>
      </w:r>
    </w:p>
    <w:p w14:paraId="467C4D18" w14:textId="2F1A74A5" w:rsidR="006B425B" w:rsidRPr="00E27299" w:rsidRDefault="00F570BE" w:rsidP="00FF7054">
      <w:pPr>
        <w:numPr>
          <w:ilvl w:val="0"/>
          <w:numId w:val="10"/>
        </w:numPr>
        <w:autoSpaceDE w:val="0"/>
        <w:autoSpaceDN w:val="0"/>
        <w:adjustRightInd w:val="0"/>
        <w:ind w:left="720"/>
        <w:rPr>
          <w:sz w:val="24"/>
          <w:szCs w:val="24"/>
        </w:rPr>
      </w:pPr>
      <w:r w:rsidRPr="00E27299">
        <w:rPr>
          <w:sz w:val="24"/>
          <w:szCs w:val="24"/>
        </w:rPr>
        <w:t>share</w:t>
      </w:r>
      <w:r w:rsidR="006B425B" w:rsidRPr="00E27299">
        <w:rPr>
          <w:sz w:val="24"/>
          <w:szCs w:val="24"/>
        </w:rPr>
        <w:t xml:space="preserve"> incident-prevention information</w:t>
      </w:r>
      <w:r w:rsidR="002F2C31" w:rsidRPr="00E27299">
        <w:rPr>
          <w:sz w:val="24"/>
          <w:szCs w:val="24"/>
        </w:rPr>
        <w:t>,</w:t>
      </w:r>
    </w:p>
    <w:p w14:paraId="29A6706E" w14:textId="19EFB222" w:rsidR="006B425B" w:rsidRPr="00E27299" w:rsidRDefault="00F570BE" w:rsidP="00FF7054">
      <w:pPr>
        <w:numPr>
          <w:ilvl w:val="0"/>
          <w:numId w:val="10"/>
        </w:numPr>
        <w:autoSpaceDE w:val="0"/>
        <w:autoSpaceDN w:val="0"/>
        <w:adjustRightInd w:val="0"/>
        <w:ind w:left="720"/>
        <w:rPr>
          <w:sz w:val="24"/>
          <w:szCs w:val="24"/>
        </w:rPr>
      </w:pPr>
      <w:r w:rsidRPr="00E27299">
        <w:rPr>
          <w:sz w:val="24"/>
          <w:szCs w:val="24"/>
        </w:rPr>
        <w:t>d</w:t>
      </w:r>
      <w:r w:rsidR="006B425B" w:rsidRPr="00E27299">
        <w:rPr>
          <w:sz w:val="24"/>
          <w:szCs w:val="24"/>
        </w:rPr>
        <w:t xml:space="preserve">evelop new ideas and suggestions for </w:t>
      </w:r>
      <w:r w:rsidR="002F2C31" w:rsidRPr="00E27299">
        <w:rPr>
          <w:sz w:val="24"/>
          <w:szCs w:val="24"/>
        </w:rPr>
        <w:t xml:space="preserve">improving </w:t>
      </w:r>
      <w:r w:rsidR="006B425B" w:rsidRPr="00E27299">
        <w:rPr>
          <w:sz w:val="24"/>
          <w:szCs w:val="24"/>
        </w:rPr>
        <w:t>safety program</w:t>
      </w:r>
      <w:r w:rsidR="002F2C31" w:rsidRPr="00E27299">
        <w:rPr>
          <w:sz w:val="24"/>
          <w:szCs w:val="24"/>
        </w:rPr>
        <w:t>s,</w:t>
      </w:r>
    </w:p>
    <w:p w14:paraId="7133F636" w14:textId="1B918DBB" w:rsidR="006B425B" w:rsidRPr="00E27299" w:rsidRDefault="00F570BE" w:rsidP="00FF7054">
      <w:pPr>
        <w:numPr>
          <w:ilvl w:val="0"/>
          <w:numId w:val="10"/>
        </w:numPr>
        <w:autoSpaceDE w:val="0"/>
        <w:autoSpaceDN w:val="0"/>
        <w:adjustRightInd w:val="0"/>
        <w:ind w:left="720"/>
        <w:rPr>
          <w:sz w:val="24"/>
          <w:szCs w:val="24"/>
        </w:rPr>
      </w:pPr>
      <w:r w:rsidRPr="00E27299">
        <w:rPr>
          <w:sz w:val="24"/>
          <w:szCs w:val="24"/>
        </w:rPr>
        <w:t>p</w:t>
      </w:r>
      <w:r w:rsidR="006B425B" w:rsidRPr="00E27299">
        <w:rPr>
          <w:sz w:val="24"/>
          <w:szCs w:val="24"/>
        </w:rPr>
        <w:t>romot</w:t>
      </w:r>
      <w:r w:rsidRPr="00E27299">
        <w:rPr>
          <w:sz w:val="24"/>
          <w:szCs w:val="24"/>
        </w:rPr>
        <w:t>e</w:t>
      </w:r>
      <w:r w:rsidR="006B425B" w:rsidRPr="00E27299">
        <w:rPr>
          <w:sz w:val="24"/>
          <w:szCs w:val="24"/>
        </w:rPr>
        <w:t xml:space="preserve"> safety and occupational health awareness</w:t>
      </w:r>
      <w:r w:rsidR="002F2C31" w:rsidRPr="00E27299">
        <w:rPr>
          <w:sz w:val="24"/>
          <w:szCs w:val="24"/>
        </w:rPr>
        <w:t>,</w:t>
      </w:r>
    </w:p>
    <w:p w14:paraId="7179760B" w14:textId="39F70E6F" w:rsidR="006B425B" w:rsidRPr="00E27299" w:rsidRDefault="00F570BE" w:rsidP="00FF7054">
      <w:pPr>
        <w:numPr>
          <w:ilvl w:val="0"/>
          <w:numId w:val="10"/>
        </w:numPr>
        <w:autoSpaceDE w:val="0"/>
        <w:autoSpaceDN w:val="0"/>
        <w:adjustRightInd w:val="0"/>
        <w:ind w:left="720"/>
        <w:rPr>
          <w:sz w:val="24"/>
          <w:szCs w:val="24"/>
        </w:rPr>
      </w:pPr>
      <w:r w:rsidRPr="00E27299">
        <w:rPr>
          <w:sz w:val="24"/>
          <w:szCs w:val="24"/>
        </w:rPr>
        <w:t>assist</w:t>
      </w:r>
      <w:r w:rsidR="006B425B" w:rsidRPr="00E27299">
        <w:rPr>
          <w:sz w:val="24"/>
          <w:szCs w:val="24"/>
        </w:rPr>
        <w:t xml:space="preserve"> with targeting of at-risk </w:t>
      </w:r>
      <w:r w:rsidR="00E3206A" w:rsidRPr="00E27299">
        <w:rPr>
          <w:sz w:val="24"/>
          <w:szCs w:val="24"/>
        </w:rPr>
        <w:t xml:space="preserve">or unsafe </w:t>
      </w:r>
      <w:r w:rsidR="006B425B" w:rsidRPr="00E27299">
        <w:rPr>
          <w:sz w:val="24"/>
          <w:szCs w:val="24"/>
        </w:rPr>
        <w:t>behaviors</w:t>
      </w:r>
      <w:r w:rsidR="002F2C31" w:rsidRPr="00E27299">
        <w:rPr>
          <w:sz w:val="24"/>
          <w:szCs w:val="24"/>
        </w:rPr>
        <w:t>,</w:t>
      </w:r>
    </w:p>
    <w:p w14:paraId="66B5163E" w14:textId="55F18773" w:rsidR="006B425B" w:rsidRPr="00E27299" w:rsidRDefault="00F570BE" w:rsidP="00FF7054">
      <w:pPr>
        <w:numPr>
          <w:ilvl w:val="0"/>
          <w:numId w:val="10"/>
        </w:numPr>
        <w:autoSpaceDE w:val="0"/>
        <w:autoSpaceDN w:val="0"/>
        <w:adjustRightInd w:val="0"/>
        <w:ind w:left="720"/>
        <w:rPr>
          <w:sz w:val="24"/>
          <w:szCs w:val="24"/>
        </w:rPr>
      </w:pPr>
      <w:r w:rsidRPr="00E27299">
        <w:rPr>
          <w:sz w:val="24"/>
          <w:szCs w:val="24"/>
        </w:rPr>
        <w:t>i</w:t>
      </w:r>
      <w:r w:rsidR="006B425B" w:rsidRPr="00E27299">
        <w:rPr>
          <w:sz w:val="24"/>
          <w:szCs w:val="24"/>
        </w:rPr>
        <w:t>dentify and monitoring correction of unsafe conditions</w:t>
      </w:r>
      <w:r w:rsidR="002F2C31" w:rsidRPr="00E27299">
        <w:rPr>
          <w:sz w:val="24"/>
          <w:szCs w:val="24"/>
        </w:rPr>
        <w:t>, and</w:t>
      </w:r>
    </w:p>
    <w:p w14:paraId="4C233CF6" w14:textId="386DEBB8" w:rsidR="006B425B" w:rsidRPr="00E27299" w:rsidRDefault="00F570BE" w:rsidP="00FF7054">
      <w:pPr>
        <w:numPr>
          <w:ilvl w:val="0"/>
          <w:numId w:val="10"/>
        </w:numPr>
        <w:autoSpaceDE w:val="0"/>
        <w:autoSpaceDN w:val="0"/>
        <w:adjustRightInd w:val="0"/>
        <w:ind w:left="720"/>
        <w:rPr>
          <w:sz w:val="24"/>
          <w:szCs w:val="24"/>
        </w:rPr>
      </w:pPr>
      <w:proofErr w:type="gramStart"/>
      <w:r w:rsidRPr="00E27299">
        <w:rPr>
          <w:sz w:val="24"/>
          <w:szCs w:val="24"/>
        </w:rPr>
        <w:t>complete</w:t>
      </w:r>
      <w:proofErr w:type="gramEnd"/>
      <w:r w:rsidR="002F2C31" w:rsidRPr="00E27299">
        <w:rPr>
          <w:sz w:val="24"/>
          <w:szCs w:val="24"/>
        </w:rPr>
        <w:t xml:space="preserve"> </w:t>
      </w:r>
      <w:r w:rsidRPr="00E27299">
        <w:rPr>
          <w:sz w:val="24"/>
          <w:szCs w:val="24"/>
        </w:rPr>
        <w:t>incident investigation</w:t>
      </w:r>
      <w:r w:rsidR="00C378EF" w:rsidRPr="00E27299">
        <w:rPr>
          <w:sz w:val="24"/>
          <w:szCs w:val="24"/>
        </w:rPr>
        <w:t>s</w:t>
      </w:r>
      <w:r w:rsidRPr="00E27299">
        <w:rPr>
          <w:sz w:val="24"/>
          <w:szCs w:val="24"/>
        </w:rPr>
        <w:t xml:space="preserve"> and review</w:t>
      </w:r>
      <w:r w:rsidR="006B425B" w:rsidRPr="00E27299">
        <w:rPr>
          <w:sz w:val="24"/>
          <w:szCs w:val="24"/>
        </w:rPr>
        <w:t xml:space="preserve"> </w:t>
      </w:r>
      <w:r w:rsidR="002F2C31" w:rsidRPr="00E27299">
        <w:rPr>
          <w:sz w:val="24"/>
          <w:szCs w:val="24"/>
        </w:rPr>
        <w:t xml:space="preserve">the </w:t>
      </w:r>
      <w:r w:rsidR="006B425B" w:rsidRPr="00E27299">
        <w:rPr>
          <w:sz w:val="24"/>
          <w:szCs w:val="24"/>
        </w:rPr>
        <w:t>results to ensure effective</w:t>
      </w:r>
      <w:r w:rsidR="001D57C9" w:rsidRPr="00E27299">
        <w:rPr>
          <w:sz w:val="24"/>
          <w:szCs w:val="24"/>
        </w:rPr>
        <w:t xml:space="preserve"> </w:t>
      </w:r>
      <w:r w:rsidR="00E3206A" w:rsidRPr="00E27299">
        <w:rPr>
          <w:sz w:val="24"/>
          <w:szCs w:val="24"/>
        </w:rPr>
        <w:t>corrective action</w:t>
      </w:r>
      <w:r w:rsidR="006B425B" w:rsidRPr="00E27299">
        <w:rPr>
          <w:sz w:val="24"/>
          <w:szCs w:val="24"/>
        </w:rPr>
        <w:t xml:space="preserve"> and prevention.</w:t>
      </w:r>
    </w:p>
    <w:p w14:paraId="7EE68D8B" w14:textId="77777777" w:rsidR="006B425B" w:rsidRPr="00E27299" w:rsidRDefault="006B425B" w:rsidP="00D818D3">
      <w:pPr>
        <w:autoSpaceDE w:val="0"/>
        <w:autoSpaceDN w:val="0"/>
        <w:adjustRightInd w:val="0"/>
        <w:ind w:left="1080"/>
        <w:rPr>
          <w:sz w:val="24"/>
          <w:szCs w:val="24"/>
        </w:rPr>
      </w:pPr>
    </w:p>
    <w:p w14:paraId="04B88703" w14:textId="77777777" w:rsidR="00FD76E9" w:rsidRDefault="006B425B" w:rsidP="00D818D3">
      <w:pPr>
        <w:autoSpaceDE w:val="0"/>
        <w:autoSpaceDN w:val="0"/>
        <w:adjustRightInd w:val="0"/>
        <w:ind w:firstLine="0"/>
        <w:rPr>
          <w:sz w:val="24"/>
          <w:szCs w:val="24"/>
        </w:rPr>
      </w:pPr>
      <w:r w:rsidRPr="00E27299">
        <w:rPr>
          <w:sz w:val="24"/>
          <w:szCs w:val="24"/>
        </w:rPr>
        <w:t>Employee engagement in the incident prevention process is one of the best methods for identifying hazards, resolving safety concerns and developing solutions that prevent work-related injuries and collisions.</w:t>
      </w:r>
      <w:r w:rsidR="00C378EF" w:rsidRPr="00E27299">
        <w:rPr>
          <w:sz w:val="24"/>
          <w:szCs w:val="24"/>
        </w:rPr>
        <w:t xml:space="preserve"> </w:t>
      </w:r>
    </w:p>
    <w:p w14:paraId="4F016FB1" w14:textId="362021FB" w:rsidR="00173A61" w:rsidRPr="00E27299" w:rsidRDefault="000F4AC9" w:rsidP="00D818D3">
      <w:pPr>
        <w:autoSpaceDE w:val="0"/>
        <w:autoSpaceDN w:val="0"/>
        <w:adjustRightInd w:val="0"/>
        <w:ind w:firstLine="0"/>
        <w:rPr>
          <w:sz w:val="24"/>
          <w:szCs w:val="24"/>
        </w:rPr>
      </w:pPr>
      <w:r w:rsidRPr="00E27299">
        <w:rPr>
          <w:sz w:val="24"/>
          <w:szCs w:val="24"/>
        </w:rPr>
        <w:lastRenderedPageBreak/>
        <w:t>S</w:t>
      </w:r>
      <w:r w:rsidR="006B425B" w:rsidRPr="00E27299">
        <w:rPr>
          <w:sz w:val="24"/>
          <w:szCs w:val="24"/>
        </w:rPr>
        <w:t>afety committee</w:t>
      </w:r>
      <w:r w:rsidRPr="00E27299">
        <w:rPr>
          <w:sz w:val="24"/>
          <w:szCs w:val="24"/>
        </w:rPr>
        <w:t>s are one</w:t>
      </w:r>
      <w:r w:rsidR="006B425B" w:rsidRPr="00E27299">
        <w:rPr>
          <w:sz w:val="24"/>
          <w:szCs w:val="24"/>
        </w:rPr>
        <w:t xml:space="preserve"> </w:t>
      </w:r>
      <w:r w:rsidRPr="00E27299">
        <w:rPr>
          <w:sz w:val="24"/>
          <w:szCs w:val="24"/>
        </w:rPr>
        <w:t xml:space="preserve">means for identifying and </w:t>
      </w:r>
      <w:r w:rsidR="00C86D50" w:rsidRPr="00E27299">
        <w:rPr>
          <w:sz w:val="24"/>
          <w:szCs w:val="24"/>
        </w:rPr>
        <w:t xml:space="preserve">addressing </w:t>
      </w:r>
      <w:r w:rsidR="00E3206A" w:rsidRPr="00E27299">
        <w:rPr>
          <w:sz w:val="24"/>
          <w:szCs w:val="24"/>
        </w:rPr>
        <w:t xml:space="preserve">unsafe conditions </w:t>
      </w:r>
      <w:r w:rsidRPr="00E27299">
        <w:rPr>
          <w:sz w:val="24"/>
          <w:szCs w:val="24"/>
        </w:rPr>
        <w:t xml:space="preserve">or actions and </w:t>
      </w:r>
      <w:r w:rsidR="006B425B" w:rsidRPr="00E27299">
        <w:rPr>
          <w:sz w:val="24"/>
          <w:szCs w:val="24"/>
        </w:rPr>
        <w:t>communicat</w:t>
      </w:r>
      <w:r w:rsidRPr="00E27299">
        <w:rPr>
          <w:sz w:val="24"/>
          <w:szCs w:val="24"/>
        </w:rPr>
        <w:t xml:space="preserve">ing </w:t>
      </w:r>
      <w:r w:rsidR="006B425B" w:rsidRPr="00E27299">
        <w:rPr>
          <w:sz w:val="24"/>
          <w:szCs w:val="24"/>
        </w:rPr>
        <w:t>activities</w:t>
      </w:r>
      <w:r w:rsidR="00C86D50" w:rsidRPr="00E27299">
        <w:rPr>
          <w:sz w:val="24"/>
          <w:szCs w:val="24"/>
        </w:rPr>
        <w:t xml:space="preserve"> and </w:t>
      </w:r>
      <w:r w:rsidR="006B425B" w:rsidRPr="00E27299">
        <w:rPr>
          <w:sz w:val="24"/>
          <w:szCs w:val="24"/>
        </w:rPr>
        <w:t xml:space="preserve">results to affected employees within the group. </w:t>
      </w:r>
      <w:bookmarkStart w:id="78" w:name="_Toc509195105"/>
      <w:bookmarkStart w:id="79" w:name="_Toc512299450"/>
      <w:bookmarkStart w:id="80" w:name="_Toc512299512"/>
      <w:bookmarkStart w:id="81" w:name="_Toc512299620"/>
      <w:bookmarkStart w:id="82" w:name="_Toc529666201"/>
      <w:bookmarkStart w:id="83" w:name="_Toc529666462"/>
      <w:bookmarkStart w:id="84" w:name="_Toc531581614"/>
    </w:p>
    <w:p w14:paraId="77D7165C" w14:textId="77777777" w:rsidR="00285DCF" w:rsidRDefault="00285DCF" w:rsidP="00D818D3">
      <w:pPr>
        <w:pStyle w:val="Heading1"/>
        <w:spacing w:before="0" w:after="0"/>
        <w:rPr>
          <w:rFonts w:asciiTheme="minorHAnsi" w:hAnsiTheme="minorHAnsi"/>
        </w:rPr>
      </w:pPr>
      <w:bookmarkStart w:id="85" w:name="_Toc527307159"/>
      <w:bookmarkStart w:id="86" w:name="_Toc527664570"/>
      <w:bookmarkEnd w:id="78"/>
      <w:bookmarkEnd w:id="79"/>
      <w:bookmarkEnd w:id="80"/>
      <w:bookmarkEnd w:id="81"/>
      <w:bookmarkEnd w:id="82"/>
      <w:bookmarkEnd w:id="83"/>
      <w:bookmarkEnd w:id="84"/>
    </w:p>
    <w:p w14:paraId="0526B8C3" w14:textId="77777777" w:rsidR="00C177EA" w:rsidRPr="00D818D3" w:rsidRDefault="00C177EA" w:rsidP="00D818D3">
      <w:pPr>
        <w:pStyle w:val="Heading1"/>
        <w:spacing w:before="0" w:after="0"/>
        <w:rPr>
          <w:rFonts w:asciiTheme="minorHAnsi" w:hAnsiTheme="minorHAnsi"/>
          <w:color w:val="0070C0"/>
        </w:rPr>
      </w:pPr>
      <w:r w:rsidRPr="00D818D3">
        <w:rPr>
          <w:rFonts w:asciiTheme="minorHAnsi" w:hAnsiTheme="minorHAnsi"/>
          <w:color w:val="0070C0"/>
        </w:rPr>
        <w:t>IV.</w:t>
      </w:r>
      <w:r w:rsidRPr="00D818D3">
        <w:rPr>
          <w:rFonts w:asciiTheme="minorHAnsi" w:hAnsiTheme="minorHAnsi"/>
          <w:color w:val="0070C0"/>
        </w:rPr>
        <w:tab/>
        <w:t>Hazard Assessment</w:t>
      </w:r>
      <w:bookmarkEnd w:id="85"/>
      <w:bookmarkEnd w:id="86"/>
    </w:p>
    <w:p w14:paraId="1DF5CDF1" w14:textId="073D34FB" w:rsidR="00C177EA" w:rsidRPr="00E27299" w:rsidRDefault="00686603" w:rsidP="00285DCF">
      <w:pPr>
        <w:pStyle w:val="p37"/>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snapToGrid w:val="0"/>
          <w:szCs w:val="24"/>
        </w:rPr>
      </w:pPr>
      <w:r w:rsidRPr="00E27299">
        <w:rPr>
          <w:snapToGrid w:val="0"/>
          <w:szCs w:val="24"/>
        </w:rPr>
        <w:t>A</w:t>
      </w:r>
      <w:r w:rsidR="00C177EA" w:rsidRPr="00E27299">
        <w:rPr>
          <w:snapToGrid w:val="0"/>
          <w:szCs w:val="24"/>
        </w:rPr>
        <w:t xml:space="preserve"> workplace inspection is a detailed check for hazardous or unsafe conditions within a</w:t>
      </w:r>
      <w:r w:rsidRPr="00E27299">
        <w:rPr>
          <w:snapToGrid w:val="0"/>
          <w:szCs w:val="24"/>
        </w:rPr>
        <w:t xml:space="preserve">n </w:t>
      </w:r>
      <w:r w:rsidR="00C177EA" w:rsidRPr="00E27299">
        <w:rPr>
          <w:snapToGrid w:val="0"/>
          <w:szCs w:val="24"/>
        </w:rPr>
        <w:t>area or for specific tools and equipment. Some inspection components are designed to document compliance with specific practices, standards or requirements.</w:t>
      </w:r>
    </w:p>
    <w:p w14:paraId="79EA5A82" w14:textId="20E9D01C" w:rsidR="00C177EA" w:rsidRPr="00E27299" w:rsidRDefault="00686603" w:rsidP="00D818D3">
      <w:pPr>
        <w:tabs>
          <w:tab w:val="left" w:pos="3880"/>
        </w:tabs>
        <w:rPr>
          <w:snapToGrid w:val="0"/>
          <w:sz w:val="24"/>
          <w:szCs w:val="24"/>
        </w:rPr>
      </w:pPr>
      <w:r w:rsidRPr="00E27299">
        <w:rPr>
          <w:snapToGrid w:val="0"/>
          <w:sz w:val="24"/>
          <w:szCs w:val="24"/>
        </w:rPr>
        <w:tab/>
      </w:r>
    </w:p>
    <w:p w14:paraId="2E9F23C4" w14:textId="1CB2DCF8" w:rsidR="00C177EA" w:rsidRPr="00E27299" w:rsidRDefault="00C177EA" w:rsidP="00D818D3">
      <w:pPr>
        <w:ind w:firstLine="0"/>
        <w:rPr>
          <w:snapToGrid w:val="0"/>
          <w:sz w:val="24"/>
          <w:szCs w:val="24"/>
        </w:rPr>
      </w:pPr>
      <w:r w:rsidRPr="00E27299">
        <w:rPr>
          <w:snapToGrid w:val="0"/>
          <w:sz w:val="24"/>
          <w:szCs w:val="24"/>
        </w:rPr>
        <w:t xml:space="preserve">Local management is </w:t>
      </w:r>
      <w:r w:rsidR="00E3206A" w:rsidRPr="00E27299">
        <w:rPr>
          <w:snapToGrid w:val="0"/>
          <w:sz w:val="24"/>
          <w:szCs w:val="24"/>
        </w:rPr>
        <w:t xml:space="preserve">responsible </w:t>
      </w:r>
      <w:r w:rsidRPr="00E27299">
        <w:rPr>
          <w:snapToGrid w:val="0"/>
          <w:sz w:val="24"/>
          <w:szCs w:val="24"/>
        </w:rPr>
        <w:t>for scheduling and conducting workplace inspection</w:t>
      </w:r>
      <w:r w:rsidR="00892D42" w:rsidRPr="00E27299">
        <w:rPr>
          <w:snapToGrid w:val="0"/>
          <w:sz w:val="24"/>
          <w:szCs w:val="24"/>
        </w:rPr>
        <w:t>s</w:t>
      </w:r>
      <w:r w:rsidRPr="00E27299">
        <w:rPr>
          <w:snapToGrid w:val="0"/>
          <w:sz w:val="24"/>
          <w:szCs w:val="24"/>
        </w:rPr>
        <w:t xml:space="preserve"> at locations occupied by their employees. </w:t>
      </w:r>
      <w:r w:rsidR="00E3206A" w:rsidRPr="00E27299">
        <w:rPr>
          <w:snapToGrid w:val="0"/>
          <w:sz w:val="24"/>
          <w:szCs w:val="24"/>
        </w:rPr>
        <w:t>I</w:t>
      </w:r>
      <w:r w:rsidRPr="00E27299">
        <w:rPr>
          <w:snapToGrid w:val="0"/>
          <w:sz w:val="24"/>
          <w:szCs w:val="24"/>
        </w:rPr>
        <w:t xml:space="preserve">nspection of areas shared by manager groups or other business entities should be by mutual agreement. In such arrangements, </w:t>
      </w:r>
      <w:r w:rsidR="00E3206A" w:rsidRPr="00E27299">
        <w:rPr>
          <w:snapToGrid w:val="0"/>
          <w:sz w:val="24"/>
          <w:szCs w:val="24"/>
        </w:rPr>
        <w:t xml:space="preserve">site </w:t>
      </w:r>
      <w:r w:rsidRPr="00E27299">
        <w:rPr>
          <w:snapToGrid w:val="0"/>
          <w:sz w:val="24"/>
          <w:szCs w:val="24"/>
        </w:rPr>
        <w:t>management teams should receive a copy of</w:t>
      </w:r>
      <w:r w:rsidR="000F4AC9" w:rsidRPr="00E27299">
        <w:rPr>
          <w:snapToGrid w:val="0"/>
          <w:sz w:val="24"/>
          <w:szCs w:val="24"/>
        </w:rPr>
        <w:t>, or have access to,</w:t>
      </w:r>
      <w:r w:rsidRPr="00E27299">
        <w:rPr>
          <w:snapToGrid w:val="0"/>
          <w:sz w:val="24"/>
          <w:szCs w:val="24"/>
        </w:rPr>
        <w:t xml:space="preserve"> the workplace inspection.</w:t>
      </w:r>
    </w:p>
    <w:p w14:paraId="2A2BD778" w14:textId="77777777" w:rsidR="00C177EA" w:rsidRPr="00E27299" w:rsidRDefault="00C177EA" w:rsidP="00D818D3">
      <w:pPr>
        <w:rPr>
          <w:snapToGrid w:val="0"/>
          <w:sz w:val="24"/>
          <w:szCs w:val="24"/>
        </w:rPr>
      </w:pPr>
    </w:p>
    <w:p w14:paraId="01A98BE7" w14:textId="513A0282" w:rsidR="00C177EA" w:rsidRPr="00E27299" w:rsidRDefault="00C177EA" w:rsidP="00D818D3">
      <w:pPr>
        <w:pStyle w:val="p37"/>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snapToGrid w:val="0"/>
          <w:szCs w:val="24"/>
        </w:rPr>
      </w:pPr>
      <w:r w:rsidRPr="00E27299">
        <w:rPr>
          <w:snapToGrid w:val="0"/>
          <w:szCs w:val="24"/>
        </w:rPr>
        <w:t>Follow</w:t>
      </w:r>
      <w:r w:rsidR="00A05C7F" w:rsidRPr="00E27299">
        <w:rPr>
          <w:snapToGrid w:val="0"/>
          <w:szCs w:val="24"/>
        </w:rPr>
        <w:t xml:space="preserve"> </w:t>
      </w:r>
      <w:r w:rsidRPr="00E27299">
        <w:rPr>
          <w:snapToGrid w:val="0"/>
          <w:szCs w:val="24"/>
        </w:rPr>
        <w:t>up on unsafe conditions until corrective action is completed.</w:t>
      </w:r>
    </w:p>
    <w:p w14:paraId="1181CF6B" w14:textId="77777777" w:rsidR="00285DCF" w:rsidRDefault="00285DCF" w:rsidP="00D818D3">
      <w:pPr>
        <w:pStyle w:val="Heading1"/>
        <w:spacing w:before="0" w:after="0"/>
        <w:rPr>
          <w:rFonts w:asciiTheme="minorHAnsi" w:hAnsiTheme="minorHAnsi"/>
        </w:rPr>
      </w:pPr>
      <w:bookmarkStart w:id="87" w:name="_Toc527307161"/>
      <w:bookmarkStart w:id="88" w:name="_Toc527664571"/>
    </w:p>
    <w:p w14:paraId="3148D645" w14:textId="47F0DD08" w:rsidR="00C177EA" w:rsidRPr="00D818D3" w:rsidRDefault="00C177EA" w:rsidP="00D818D3">
      <w:pPr>
        <w:pStyle w:val="Heading1"/>
        <w:spacing w:before="0" w:after="0"/>
        <w:rPr>
          <w:rFonts w:asciiTheme="minorHAnsi" w:hAnsiTheme="minorHAnsi"/>
          <w:color w:val="0070C0"/>
        </w:rPr>
      </w:pPr>
      <w:r w:rsidRPr="00D818D3">
        <w:rPr>
          <w:rFonts w:asciiTheme="minorHAnsi" w:hAnsiTheme="minorHAnsi"/>
          <w:color w:val="0070C0"/>
        </w:rPr>
        <w:t>V.</w:t>
      </w:r>
      <w:r w:rsidRPr="00D818D3">
        <w:rPr>
          <w:rFonts w:asciiTheme="minorHAnsi" w:hAnsiTheme="minorHAnsi"/>
          <w:color w:val="0070C0"/>
        </w:rPr>
        <w:tab/>
        <w:t>Incident Investigation</w:t>
      </w:r>
      <w:bookmarkEnd w:id="87"/>
      <w:bookmarkEnd w:id="88"/>
    </w:p>
    <w:p w14:paraId="6C5528A3" w14:textId="6F02B7B8" w:rsidR="00FA268D" w:rsidRPr="00E27299" w:rsidRDefault="00C177EA" w:rsidP="00285DCF">
      <w:pPr>
        <w:autoSpaceDE w:val="0"/>
        <w:autoSpaceDN w:val="0"/>
        <w:adjustRightInd w:val="0"/>
        <w:ind w:firstLine="0"/>
        <w:rPr>
          <w:sz w:val="24"/>
          <w:szCs w:val="24"/>
        </w:rPr>
      </w:pPr>
      <w:r w:rsidRPr="00E27299">
        <w:rPr>
          <w:sz w:val="24"/>
          <w:szCs w:val="24"/>
        </w:rPr>
        <w:t xml:space="preserve">Employees must report all </w:t>
      </w:r>
      <w:r w:rsidR="00EE196A" w:rsidRPr="00E27299">
        <w:rPr>
          <w:sz w:val="24"/>
          <w:szCs w:val="24"/>
        </w:rPr>
        <w:t>occupational injuries</w:t>
      </w:r>
      <w:r w:rsidR="00FA268D" w:rsidRPr="00E27299">
        <w:rPr>
          <w:sz w:val="24"/>
          <w:szCs w:val="24"/>
        </w:rPr>
        <w:t>,</w:t>
      </w:r>
      <w:r w:rsidR="00A05C7F" w:rsidRPr="00E27299">
        <w:rPr>
          <w:sz w:val="24"/>
          <w:szCs w:val="24"/>
        </w:rPr>
        <w:t xml:space="preserve"> </w:t>
      </w:r>
      <w:r w:rsidRPr="00E27299">
        <w:rPr>
          <w:sz w:val="24"/>
          <w:szCs w:val="24"/>
        </w:rPr>
        <w:t>illnesses</w:t>
      </w:r>
      <w:r w:rsidR="00A3335B" w:rsidRPr="00E27299">
        <w:rPr>
          <w:sz w:val="24"/>
          <w:szCs w:val="24"/>
        </w:rPr>
        <w:t xml:space="preserve"> and vehicle incidents</w:t>
      </w:r>
      <w:r w:rsidR="00FA268D" w:rsidRPr="00E27299">
        <w:rPr>
          <w:sz w:val="24"/>
          <w:szCs w:val="24"/>
        </w:rPr>
        <w:t xml:space="preserve"> immediately to their s</w:t>
      </w:r>
      <w:r w:rsidR="00EE196A" w:rsidRPr="00E27299">
        <w:rPr>
          <w:sz w:val="24"/>
          <w:szCs w:val="24"/>
        </w:rPr>
        <w:t>upervisor</w:t>
      </w:r>
      <w:r w:rsidRPr="00E27299">
        <w:rPr>
          <w:sz w:val="24"/>
          <w:szCs w:val="24"/>
        </w:rPr>
        <w:t>.</w:t>
      </w:r>
      <w:r w:rsidR="001D57C9" w:rsidRPr="00E27299">
        <w:rPr>
          <w:sz w:val="24"/>
          <w:szCs w:val="24"/>
        </w:rPr>
        <w:t xml:space="preserve"> </w:t>
      </w:r>
      <w:r w:rsidRPr="00E27299">
        <w:rPr>
          <w:sz w:val="24"/>
          <w:szCs w:val="24"/>
        </w:rPr>
        <w:t xml:space="preserve">Upon notification of </w:t>
      </w:r>
      <w:r w:rsidR="006968D3" w:rsidRPr="00E27299">
        <w:rPr>
          <w:sz w:val="24"/>
          <w:szCs w:val="24"/>
        </w:rPr>
        <w:t xml:space="preserve">a work-related employee, public and contractor fatalities, life-threatening injuries and illnesses, </w:t>
      </w:r>
      <w:r w:rsidR="000E0BB1" w:rsidRPr="00E27299">
        <w:rPr>
          <w:sz w:val="24"/>
          <w:szCs w:val="24"/>
        </w:rPr>
        <w:t xml:space="preserve">amputations, loss of an eye, </w:t>
      </w:r>
      <w:r w:rsidR="006968D3" w:rsidRPr="00E27299">
        <w:rPr>
          <w:sz w:val="24"/>
          <w:szCs w:val="24"/>
        </w:rPr>
        <w:t>hospitalizations, or major vehicle</w:t>
      </w:r>
      <w:r w:rsidR="00EF6AA4" w:rsidRPr="00E27299">
        <w:rPr>
          <w:sz w:val="24"/>
          <w:szCs w:val="24"/>
        </w:rPr>
        <w:t xml:space="preserve"> </w:t>
      </w:r>
      <w:r w:rsidR="00BE3A6A" w:rsidRPr="00E27299">
        <w:rPr>
          <w:sz w:val="24"/>
          <w:szCs w:val="24"/>
        </w:rPr>
        <w:t>collision</w:t>
      </w:r>
      <w:r w:rsidR="00FA268D" w:rsidRPr="00E27299">
        <w:rPr>
          <w:sz w:val="24"/>
          <w:szCs w:val="24"/>
        </w:rPr>
        <w:t>, a s</w:t>
      </w:r>
      <w:r w:rsidRPr="00E27299">
        <w:rPr>
          <w:sz w:val="24"/>
          <w:szCs w:val="24"/>
        </w:rPr>
        <w:t>u</w:t>
      </w:r>
      <w:r w:rsidR="00EE196A" w:rsidRPr="00E27299">
        <w:rPr>
          <w:sz w:val="24"/>
          <w:szCs w:val="24"/>
        </w:rPr>
        <w:t xml:space="preserve">pervisor </w:t>
      </w:r>
      <w:r w:rsidRPr="00E27299">
        <w:rPr>
          <w:sz w:val="24"/>
          <w:szCs w:val="24"/>
        </w:rPr>
        <w:t>must</w:t>
      </w:r>
      <w:r w:rsidR="00956418" w:rsidRPr="00E27299">
        <w:rPr>
          <w:sz w:val="24"/>
          <w:szCs w:val="24"/>
        </w:rPr>
        <w:t xml:space="preserve"> </w:t>
      </w:r>
      <w:r w:rsidR="006968D3" w:rsidRPr="00E27299">
        <w:rPr>
          <w:sz w:val="24"/>
          <w:szCs w:val="24"/>
        </w:rPr>
        <w:t xml:space="preserve">call the </w:t>
      </w:r>
      <w:r w:rsidR="006968D3" w:rsidRPr="00D95371">
        <w:rPr>
          <w:b/>
          <w:color w:val="FF0000"/>
          <w:sz w:val="24"/>
          <w:szCs w:val="24"/>
        </w:rPr>
        <w:t>EHS hotline 1-800-386-9639</w:t>
      </w:r>
      <w:r w:rsidR="00EF6AA4" w:rsidRPr="00E27299">
        <w:rPr>
          <w:sz w:val="24"/>
          <w:szCs w:val="24"/>
        </w:rPr>
        <w:t xml:space="preserve">. Report the incident in accordance with </w:t>
      </w:r>
      <w:r w:rsidR="00956418" w:rsidRPr="00E27299">
        <w:rPr>
          <w:sz w:val="24"/>
          <w:szCs w:val="24"/>
        </w:rPr>
        <w:t xml:space="preserve">the </w:t>
      </w:r>
      <w:r w:rsidR="00956418" w:rsidRPr="00E27299">
        <w:rPr>
          <w:b/>
          <w:sz w:val="24"/>
          <w:szCs w:val="24"/>
        </w:rPr>
        <w:t>Injury and Illness Program</w:t>
      </w:r>
      <w:r w:rsidR="001646DC" w:rsidRPr="00E27299">
        <w:rPr>
          <w:b/>
          <w:sz w:val="24"/>
          <w:szCs w:val="24"/>
        </w:rPr>
        <w:t xml:space="preserve"> </w:t>
      </w:r>
      <w:r w:rsidR="001646DC" w:rsidRPr="00E27299">
        <w:rPr>
          <w:sz w:val="24"/>
          <w:szCs w:val="24"/>
        </w:rPr>
        <w:t>(VZ-EHS-PRO-310.1).</w:t>
      </w:r>
      <w:r w:rsidR="00D818D3">
        <w:rPr>
          <w:sz w:val="24"/>
          <w:szCs w:val="24"/>
        </w:rPr>
        <w:t xml:space="preserve"> </w:t>
      </w:r>
    </w:p>
    <w:p w14:paraId="1A04F8B7" w14:textId="77777777" w:rsidR="00FA268D" w:rsidRPr="00E27299" w:rsidRDefault="00FA268D" w:rsidP="00D818D3">
      <w:pPr>
        <w:tabs>
          <w:tab w:val="left" w:pos="720"/>
          <w:tab w:val="left" w:pos="1080"/>
          <w:tab w:val="left" w:pos="1440"/>
          <w:tab w:val="left" w:pos="1890"/>
        </w:tabs>
        <w:ind w:firstLine="0"/>
        <w:rPr>
          <w:i/>
          <w:sz w:val="24"/>
          <w:szCs w:val="24"/>
        </w:rPr>
      </w:pPr>
    </w:p>
    <w:p w14:paraId="4BC655ED" w14:textId="1E5A5571" w:rsidR="00C177EA" w:rsidRPr="00E27299" w:rsidRDefault="00FA268D" w:rsidP="00D818D3">
      <w:pPr>
        <w:tabs>
          <w:tab w:val="left" w:pos="720"/>
          <w:tab w:val="left" w:pos="1080"/>
          <w:tab w:val="left" w:pos="1440"/>
          <w:tab w:val="left" w:pos="1890"/>
        </w:tabs>
        <w:ind w:firstLine="0"/>
        <w:rPr>
          <w:sz w:val="24"/>
          <w:szCs w:val="24"/>
        </w:rPr>
      </w:pPr>
      <w:r w:rsidRPr="00E27299">
        <w:rPr>
          <w:sz w:val="24"/>
          <w:szCs w:val="24"/>
        </w:rPr>
        <w:t>D</w:t>
      </w:r>
      <w:r w:rsidR="005F6B41" w:rsidRPr="00E27299">
        <w:rPr>
          <w:sz w:val="24"/>
          <w:szCs w:val="24"/>
        </w:rPr>
        <w:t>o not move equipment involved in a work</w:t>
      </w:r>
      <w:r w:rsidR="00A05C7F" w:rsidRPr="00E27299">
        <w:rPr>
          <w:sz w:val="24"/>
          <w:szCs w:val="24"/>
        </w:rPr>
        <w:t>-</w:t>
      </w:r>
      <w:r w:rsidR="005F6B41" w:rsidRPr="00E27299">
        <w:rPr>
          <w:sz w:val="24"/>
          <w:szCs w:val="24"/>
        </w:rPr>
        <w:t xml:space="preserve">related incident if </w:t>
      </w:r>
      <w:r w:rsidR="002620C0" w:rsidRPr="00E27299">
        <w:rPr>
          <w:sz w:val="24"/>
          <w:szCs w:val="24"/>
        </w:rPr>
        <w:t xml:space="preserve">the equipment </w:t>
      </w:r>
      <w:r w:rsidR="005F6B41" w:rsidRPr="00E27299">
        <w:rPr>
          <w:sz w:val="24"/>
          <w:szCs w:val="24"/>
        </w:rPr>
        <w:t>resulted in a death, or</w:t>
      </w:r>
      <w:r w:rsidR="00892D42" w:rsidRPr="00E27299">
        <w:rPr>
          <w:sz w:val="24"/>
          <w:szCs w:val="24"/>
        </w:rPr>
        <w:t xml:space="preserve"> if</w:t>
      </w:r>
      <w:r w:rsidR="005F6B41" w:rsidRPr="00E27299">
        <w:rPr>
          <w:sz w:val="24"/>
          <w:szCs w:val="24"/>
        </w:rPr>
        <w:t xml:space="preserve"> employees </w:t>
      </w:r>
      <w:r w:rsidR="00EF6AA4" w:rsidRPr="00E27299">
        <w:rPr>
          <w:sz w:val="24"/>
          <w:szCs w:val="24"/>
        </w:rPr>
        <w:t>were</w:t>
      </w:r>
      <w:r w:rsidR="005F6B41" w:rsidRPr="00E27299">
        <w:rPr>
          <w:sz w:val="24"/>
          <w:szCs w:val="24"/>
        </w:rPr>
        <w:t xml:space="preserve"> sent to the hospital</w:t>
      </w:r>
      <w:r w:rsidR="00892D42" w:rsidRPr="00E27299">
        <w:rPr>
          <w:sz w:val="24"/>
          <w:szCs w:val="24"/>
        </w:rPr>
        <w:t>,</w:t>
      </w:r>
      <w:r w:rsidR="005F6B41" w:rsidRPr="00E27299">
        <w:rPr>
          <w:sz w:val="24"/>
          <w:szCs w:val="24"/>
        </w:rPr>
        <w:t xml:space="preserve"> until </w:t>
      </w:r>
      <w:r w:rsidR="00EF6AA4" w:rsidRPr="00E27299">
        <w:rPr>
          <w:sz w:val="24"/>
          <w:szCs w:val="24"/>
        </w:rPr>
        <w:t>Occupational Safety &amp; Health Administration (</w:t>
      </w:r>
      <w:r w:rsidR="005F6B41" w:rsidRPr="00E27299">
        <w:rPr>
          <w:sz w:val="24"/>
          <w:szCs w:val="24"/>
        </w:rPr>
        <w:t>OSHA</w:t>
      </w:r>
      <w:r w:rsidR="00EF6AA4" w:rsidRPr="00E27299">
        <w:rPr>
          <w:sz w:val="24"/>
          <w:szCs w:val="24"/>
        </w:rPr>
        <w:t>)</w:t>
      </w:r>
      <w:r w:rsidR="005F6B41" w:rsidRPr="00E27299">
        <w:rPr>
          <w:sz w:val="24"/>
          <w:szCs w:val="24"/>
        </w:rPr>
        <w:t xml:space="preserve"> investigates the incident and releases the equipment.</w:t>
      </w:r>
    </w:p>
    <w:p w14:paraId="3BFF096C" w14:textId="77777777" w:rsidR="00285DCF" w:rsidRDefault="00285DCF" w:rsidP="00D818D3">
      <w:pPr>
        <w:pStyle w:val="Heading1"/>
        <w:spacing w:before="0" w:after="0"/>
        <w:rPr>
          <w:rFonts w:asciiTheme="minorHAnsi" w:hAnsiTheme="minorHAnsi"/>
        </w:rPr>
      </w:pPr>
      <w:bookmarkStart w:id="89" w:name="_Toc527307162"/>
      <w:bookmarkStart w:id="90" w:name="_Toc527664572"/>
    </w:p>
    <w:p w14:paraId="12DB4FF3" w14:textId="27AF7D6A" w:rsidR="00C177EA" w:rsidRPr="00D818D3" w:rsidRDefault="00C177EA" w:rsidP="00D818D3">
      <w:pPr>
        <w:pStyle w:val="Heading1"/>
        <w:spacing w:before="0" w:after="0"/>
        <w:rPr>
          <w:rFonts w:asciiTheme="minorHAnsi" w:hAnsiTheme="minorHAnsi"/>
          <w:color w:val="0070C0"/>
        </w:rPr>
      </w:pPr>
      <w:r w:rsidRPr="00D818D3">
        <w:rPr>
          <w:rFonts w:asciiTheme="minorHAnsi" w:hAnsiTheme="minorHAnsi"/>
          <w:color w:val="0070C0"/>
        </w:rPr>
        <w:t>VI.</w:t>
      </w:r>
      <w:r w:rsidRPr="00D818D3">
        <w:rPr>
          <w:rFonts w:asciiTheme="minorHAnsi" w:hAnsiTheme="minorHAnsi"/>
          <w:color w:val="0070C0"/>
        </w:rPr>
        <w:tab/>
        <w:t>Hazard Correction</w:t>
      </w:r>
      <w:bookmarkEnd w:id="89"/>
      <w:bookmarkEnd w:id="90"/>
    </w:p>
    <w:p w14:paraId="4C78A075" w14:textId="74319FBD" w:rsidR="00722E5B" w:rsidRPr="00E27299" w:rsidRDefault="00E3206A" w:rsidP="00285DCF">
      <w:pPr>
        <w:tabs>
          <w:tab w:val="left" w:pos="360"/>
          <w:tab w:val="left" w:pos="1080"/>
          <w:tab w:val="left" w:pos="1890"/>
        </w:tabs>
        <w:ind w:firstLine="0"/>
        <w:rPr>
          <w:rFonts w:eastAsia="Times New Roman" w:cs="Times New Roman"/>
          <w:b/>
          <w:bCs/>
          <w:color w:val="365F91"/>
          <w:sz w:val="24"/>
          <w:szCs w:val="24"/>
        </w:rPr>
      </w:pPr>
      <w:r w:rsidRPr="00E27299">
        <w:rPr>
          <w:sz w:val="24"/>
          <w:szCs w:val="24"/>
        </w:rPr>
        <w:t>H</w:t>
      </w:r>
      <w:r w:rsidR="00C177EA" w:rsidRPr="00E27299">
        <w:rPr>
          <w:sz w:val="24"/>
          <w:szCs w:val="24"/>
        </w:rPr>
        <w:t xml:space="preserve">azards </w:t>
      </w:r>
      <w:r w:rsidR="00956418" w:rsidRPr="00E27299">
        <w:rPr>
          <w:sz w:val="24"/>
          <w:szCs w:val="24"/>
        </w:rPr>
        <w:t xml:space="preserve">not able to be </w:t>
      </w:r>
      <w:r w:rsidR="002F31C1" w:rsidRPr="00E27299">
        <w:rPr>
          <w:sz w:val="24"/>
          <w:szCs w:val="24"/>
        </w:rPr>
        <w:t xml:space="preserve">addressed by the employee </w:t>
      </w:r>
      <w:r w:rsidR="00FA268D" w:rsidRPr="00E27299">
        <w:rPr>
          <w:sz w:val="24"/>
          <w:szCs w:val="24"/>
        </w:rPr>
        <w:t xml:space="preserve">must be </w:t>
      </w:r>
      <w:r w:rsidR="00C177EA" w:rsidRPr="00E27299">
        <w:rPr>
          <w:sz w:val="24"/>
          <w:szCs w:val="24"/>
        </w:rPr>
        <w:t>reported</w:t>
      </w:r>
      <w:r w:rsidR="00F63971" w:rsidRPr="00E27299">
        <w:rPr>
          <w:sz w:val="24"/>
          <w:szCs w:val="24"/>
        </w:rPr>
        <w:t>; and m</w:t>
      </w:r>
      <w:r w:rsidR="00C177EA" w:rsidRPr="00E27299">
        <w:rPr>
          <w:sz w:val="24"/>
          <w:szCs w:val="24"/>
        </w:rPr>
        <w:t xml:space="preserve">anagement </w:t>
      </w:r>
      <w:r w:rsidR="001A6571" w:rsidRPr="00E27299">
        <w:rPr>
          <w:sz w:val="24"/>
          <w:szCs w:val="24"/>
        </w:rPr>
        <w:t xml:space="preserve">must ensure </w:t>
      </w:r>
      <w:r w:rsidR="0020664E" w:rsidRPr="00E27299">
        <w:rPr>
          <w:sz w:val="24"/>
          <w:szCs w:val="24"/>
        </w:rPr>
        <w:t xml:space="preserve">serious hazards are </w:t>
      </w:r>
      <w:r w:rsidR="00C177EA" w:rsidRPr="00E27299">
        <w:rPr>
          <w:sz w:val="24"/>
          <w:szCs w:val="24"/>
        </w:rPr>
        <w:t>corrected immediately.</w:t>
      </w:r>
      <w:r w:rsidR="00F63971" w:rsidRPr="00E27299">
        <w:rPr>
          <w:sz w:val="24"/>
          <w:szCs w:val="24"/>
        </w:rPr>
        <w:t xml:space="preserve"> </w:t>
      </w:r>
      <w:r w:rsidR="00EF6AA4" w:rsidRPr="00E27299">
        <w:rPr>
          <w:sz w:val="24"/>
          <w:szCs w:val="24"/>
        </w:rPr>
        <w:t xml:space="preserve">Report </w:t>
      </w:r>
      <w:r w:rsidR="00D11B3D">
        <w:rPr>
          <w:sz w:val="24"/>
          <w:szCs w:val="24"/>
        </w:rPr>
        <w:t>to</w:t>
      </w:r>
      <w:ins w:id="91" w:author="Buckworth, Andrew J" w:date="2019-01-17T15:16:00Z">
        <w:r w:rsidR="00D4414F">
          <w:rPr>
            <w:sz w:val="24"/>
            <w:szCs w:val="24"/>
          </w:rPr>
          <w:t xml:space="preserve"> </w:t>
        </w:r>
      </w:ins>
      <w:del w:id="92" w:author="Buckworth, Andrew J" w:date="2019-01-17T15:16:00Z">
        <w:r w:rsidR="00D11B3D" w:rsidRPr="00D95371" w:rsidDel="00D4414F">
          <w:rPr>
            <w:color w:val="FF0000"/>
            <w:sz w:val="24"/>
            <w:szCs w:val="24"/>
          </w:rPr>
          <w:delText xml:space="preserve"> </w:delText>
        </w:r>
      </w:del>
      <w:ins w:id="93" w:author="Buckworth, Andrew J" w:date="2019-01-17T15:16:00Z">
        <w:r w:rsidR="00D4414F" w:rsidRPr="00D95371">
          <w:rPr>
            <w:b/>
            <w:color w:val="FF0000"/>
            <w:sz w:val="24"/>
            <w:szCs w:val="24"/>
          </w:rPr>
          <w:t>EHS hotline 1</w:t>
        </w:r>
        <w:r w:rsidR="00D4414F" w:rsidRPr="00500709">
          <w:rPr>
            <w:b/>
            <w:color w:val="FF0000"/>
            <w:sz w:val="24"/>
            <w:szCs w:val="24"/>
          </w:rPr>
          <w:t>-800-386-9639</w:t>
        </w:r>
      </w:ins>
      <w:del w:id="94" w:author="Buckworth, Andrew J" w:date="2019-01-17T15:16:00Z">
        <w:r w:rsidR="00D11B3D" w:rsidDel="00D4414F">
          <w:rPr>
            <w:sz w:val="24"/>
            <w:szCs w:val="24"/>
          </w:rPr>
          <w:delText>EHS</w:delText>
        </w:r>
      </w:del>
      <w:r w:rsidR="00D11B3D">
        <w:rPr>
          <w:sz w:val="24"/>
          <w:szCs w:val="24"/>
        </w:rPr>
        <w:t xml:space="preserve"> </w:t>
      </w:r>
      <w:r w:rsidR="00EF6AA4" w:rsidRPr="00E27299">
        <w:rPr>
          <w:sz w:val="24"/>
          <w:szCs w:val="24"/>
        </w:rPr>
        <w:t>serious hazards that cannot be immediately abated. S</w:t>
      </w:r>
      <w:r w:rsidR="00C177EA" w:rsidRPr="00E27299">
        <w:rPr>
          <w:sz w:val="24"/>
          <w:szCs w:val="24"/>
        </w:rPr>
        <w:t xml:space="preserve">ecure the area </w:t>
      </w:r>
      <w:r w:rsidR="00F63971" w:rsidRPr="00E27299">
        <w:rPr>
          <w:sz w:val="24"/>
          <w:szCs w:val="24"/>
        </w:rPr>
        <w:t>and</w:t>
      </w:r>
      <w:r w:rsidR="00C177EA" w:rsidRPr="00E27299">
        <w:rPr>
          <w:sz w:val="24"/>
          <w:szCs w:val="24"/>
        </w:rPr>
        <w:t xml:space="preserve"> </w:t>
      </w:r>
      <w:r w:rsidRPr="00E27299">
        <w:rPr>
          <w:sz w:val="24"/>
          <w:szCs w:val="24"/>
        </w:rPr>
        <w:t>keep</w:t>
      </w:r>
      <w:r w:rsidR="00C177EA" w:rsidRPr="00E27299">
        <w:rPr>
          <w:sz w:val="24"/>
          <w:szCs w:val="24"/>
        </w:rPr>
        <w:t xml:space="preserve"> </w:t>
      </w:r>
      <w:r w:rsidR="00EF6AA4" w:rsidRPr="00E27299">
        <w:rPr>
          <w:sz w:val="24"/>
          <w:szCs w:val="24"/>
        </w:rPr>
        <w:t xml:space="preserve">people </w:t>
      </w:r>
      <w:r w:rsidRPr="00E27299">
        <w:rPr>
          <w:sz w:val="24"/>
          <w:szCs w:val="24"/>
        </w:rPr>
        <w:t xml:space="preserve">away </w:t>
      </w:r>
      <w:r w:rsidR="00C177EA" w:rsidRPr="00E27299">
        <w:rPr>
          <w:sz w:val="24"/>
          <w:szCs w:val="24"/>
        </w:rPr>
        <w:t xml:space="preserve">from the hazard </w:t>
      </w:r>
      <w:r w:rsidR="001A6571" w:rsidRPr="00E27299">
        <w:rPr>
          <w:sz w:val="24"/>
          <w:szCs w:val="24"/>
        </w:rPr>
        <w:t>by posting</w:t>
      </w:r>
      <w:r w:rsidR="00C177EA" w:rsidRPr="00E27299">
        <w:rPr>
          <w:sz w:val="24"/>
          <w:szCs w:val="24"/>
        </w:rPr>
        <w:t xml:space="preserve"> signs or </w:t>
      </w:r>
      <w:r w:rsidR="00EF6AA4" w:rsidRPr="00E27299">
        <w:rPr>
          <w:sz w:val="24"/>
          <w:szCs w:val="24"/>
        </w:rPr>
        <w:t xml:space="preserve">assigning someone </w:t>
      </w:r>
      <w:r w:rsidR="00C177EA" w:rsidRPr="00E27299">
        <w:rPr>
          <w:sz w:val="24"/>
          <w:szCs w:val="24"/>
        </w:rPr>
        <w:t>to warn of the hazards</w:t>
      </w:r>
      <w:r w:rsidR="00EF6AA4" w:rsidRPr="00E27299">
        <w:rPr>
          <w:sz w:val="24"/>
          <w:szCs w:val="24"/>
        </w:rPr>
        <w:t xml:space="preserve"> until assistance arrives</w:t>
      </w:r>
      <w:r w:rsidR="00C177EA" w:rsidRPr="00E27299">
        <w:rPr>
          <w:sz w:val="24"/>
          <w:szCs w:val="24"/>
        </w:rPr>
        <w:t>.</w:t>
      </w:r>
      <w:r w:rsidR="007818EC" w:rsidRPr="00E27299">
        <w:rPr>
          <w:sz w:val="24"/>
          <w:szCs w:val="24"/>
        </w:rPr>
        <w:t xml:space="preserve"> </w:t>
      </w:r>
      <w:r w:rsidR="00EF6AA4" w:rsidRPr="00E27299">
        <w:rPr>
          <w:sz w:val="24"/>
          <w:szCs w:val="24"/>
        </w:rPr>
        <w:t>A</w:t>
      </w:r>
      <w:r w:rsidR="00C177EA" w:rsidRPr="00E27299">
        <w:rPr>
          <w:b/>
          <w:sz w:val="24"/>
          <w:szCs w:val="24"/>
        </w:rPr>
        <w:t xml:space="preserve"> </w:t>
      </w:r>
      <w:hyperlink r:id="rId15" w:tgtFrame="_blank" w:history="1">
        <w:r w:rsidR="00B90FB6" w:rsidRPr="00E27299">
          <w:rPr>
            <w:rStyle w:val="Hyperlink"/>
            <w:b/>
            <w:bCs/>
            <w:sz w:val="24"/>
            <w:szCs w:val="24"/>
            <w:lang w:val="en"/>
          </w:rPr>
          <w:t>WOW Ticket</w:t>
        </w:r>
      </w:hyperlink>
      <w:r w:rsidR="00EF6AA4" w:rsidRPr="00E27299">
        <w:rPr>
          <w:rStyle w:val="Strong"/>
          <w:color w:val="000000"/>
          <w:sz w:val="24"/>
          <w:szCs w:val="24"/>
          <w:lang w:val="en"/>
        </w:rPr>
        <w:t xml:space="preserve"> </w:t>
      </w:r>
      <w:r w:rsidR="00EF6AA4" w:rsidRPr="00E27299">
        <w:rPr>
          <w:rStyle w:val="Strong"/>
          <w:b w:val="0"/>
          <w:color w:val="000000"/>
          <w:sz w:val="24"/>
          <w:szCs w:val="24"/>
          <w:lang w:val="en"/>
        </w:rPr>
        <w:t>should be submitted for non-serious building related hazards.</w:t>
      </w:r>
      <w:bookmarkStart w:id="95" w:name="_Toc527307163"/>
      <w:r w:rsidR="00D818D3">
        <w:rPr>
          <w:rStyle w:val="Strong"/>
          <w:b w:val="0"/>
          <w:color w:val="000000"/>
          <w:sz w:val="24"/>
          <w:szCs w:val="24"/>
          <w:lang w:val="en"/>
        </w:rPr>
        <w:t xml:space="preserve"> </w:t>
      </w:r>
    </w:p>
    <w:p w14:paraId="42194E00" w14:textId="77777777" w:rsidR="00285DCF" w:rsidRDefault="00285DCF" w:rsidP="00D818D3">
      <w:pPr>
        <w:pStyle w:val="Heading1"/>
        <w:spacing w:before="0" w:after="0"/>
        <w:rPr>
          <w:rFonts w:asciiTheme="minorHAnsi" w:hAnsiTheme="minorHAnsi"/>
        </w:rPr>
      </w:pPr>
      <w:bookmarkStart w:id="96" w:name="_Toc527664573"/>
    </w:p>
    <w:p w14:paraId="47FB4818" w14:textId="712BE6CA" w:rsidR="00C177EA" w:rsidRPr="00D818D3" w:rsidRDefault="00C177EA" w:rsidP="00D818D3">
      <w:pPr>
        <w:pStyle w:val="Heading1"/>
        <w:spacing w:before="0" w:after="0"/>
        <w:rPr>
          <w:rFonts w:asciiTheme="minorHAnsi" w:hAnsiTheme="minorHAnsi"/>
          <w:color w:val="0070C0"/>
        </w:rPr>
      </w:pPr>
      <w:r w:rsidRPr="00D818D3">
        <w:rPr>
          <w:rFonts w:asciiTheme="minorHAnsi" w:hAnsiTheme="minorHAnsi"/>
          <w:color w:val="0070C0"/>
        </w:rPr>
        <w:t>VII.</w:t>
      </w:r>
      <w:r w:rsidRPr="00D818D3">
        <w:rPr>
          <w:rFonts w:asciiTheme="minorHAnsi" w:hAnsiTheme="minorHAnsi"/>
          <w:color w:val="0070C0"/>
        </w:rPr>
        <w:tab/>
        <w:t>Training</w:t>
      </w:r>
      <w:bookmarkEnd w:id="95"/>
      <w:bookmarkEnd w:id="96"/>
    </w:p>
    <w:p w14:paraId="216CD245" w14:textId="545023A4" w:rsidR="0057377A" w:rsidRPr="00E27299" w:rsidRDefault="007F351B" w:rsidP="00285DCF">
      <w:pPr>
        <w:pStyle w:val="p37"/>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snapToGrid w:val="0"/>
          <w:szCs w:val="24"/>
        </w:rPr>
      </w:pPr>
      <w:bookmarkStart w:id="97" w:name="_Toc509195094"/>
      <w:bookmarkStart w:id="98" w:name="_Toc512299440"/>
      <w:bookmarkStart w:id="99" w:name="_Toc512299502"/>
      <w:bookmarkStart w:id="100" w:name="_Toc512299610"/>
      <w:bookmarkStart w:id="101" w:name="_Toc529666191"/>
      <w:bookmarkStart w:id="102" w:name="_Toc529666452"/>
      <w:bookmarkStart w:id="103" w:name="_Toc531581604"/>
      <w:r w:rsidRPr="00E27299">
        <w:rPr>
          <w:szCs w:val="24"/>
        </w:rPr>
        <w:t>T</w:t>
      </w:r>
      <w:r w:rsidR="0057377A" w:rsidRPr="00E27299">
        <w:rPr>
          <w:szCs w:val="24"/>
        </w:rPr>
        <w:t xml:space="preserve">raining must be provided to enable employees to safely perform their assigned </w:t>
      </w:r>
      <w:r w:rsidR="00E646B7" w:rsidRPr="00E27299">
        <w:rPr>
          <w:szCs w:val="24"/>
        </w:rPr>
        <w:t>work</w:t>
      </w:r>
      <w:r w:rsidR="0057377A" w:rsidRPr="00E27299">
        <w:rPr>
          <w:szCs w:val="24"/>
        </w:rPr>
        <w:t>.</w:t>
      </w:r>
      <w:r w:rsidR="001D57C9" w:rsidRPr="00E27299">
        <w:rPr>
          <w:szCs w:val="24"/>
        </w:rPr>
        <w:t xml:space="preserve"> </w:t>
      </w:r>
      <w:r w:rsidR="0057377A" w:rsidRPr="00E27299">
        <w:rPr>
          <w:szCs w:val="24"/>
        </w:rPr>
        <w:t xml:space="preserve">Minimum employee job-related </w:t>
      </w:r>
      <w:r w:rsidR="00477E47" w:rsidRPr="00E27299">
        <w:rPr>
          <w:szCs w:val="24"/>
        </w:rPr>
        <w:t>o</w:t>
      </w:r>
      <w:r w:rsidR="0057377A" w:rsidRPr="00E27299">
        <w:rPr>
          <w:szCs w:val="24"/>
        </w:rPr>
        <w:t xml:space="preserve">ccupational </w:t>
      </w:r>
      <w:r w:rsidR="00477E47" w:rsidRPr="00E27299">
        <w:rPr>
          <w:szCs w:val="24"/>
        </w:rPr>
        <w:t>h</w:t>
      </w:r>
      <w:r w:rsidR="0057377A" w:rsidRPr="00E27299">
        <w:rPr>
          <w:szCs w:val="24"/>
        </w:rPr>
        <w:t xml:space="preserve">ealth and </w:t>
      </w:r>
      <w:r w:rsidR="00477E47" w:rsidRPr="00E27299">
        <w:rPr>
          <w:szCs w:val="24"/>
        </w:rPr>
        <w:t>s</w:t>
      </w:r>
      <w:r w:rsidR="0057377A" w:rsidRPr="00E27299">
        <w:rPr>
          <w:szCs w:val="24"/>
        </w:rPr>
        <w:t xml:space="preserve">afety training requirements are described in Verizon Safety Practices and work methods and procedures. Training guidelines are summarized in the </w:t>
      </w:r>
      <w:r w:rsidR="000D635B">
        <w:rPr>
          <w:szCs w:val="24"/>
        </w:rPr>
        <w:t>SAP</w:t>
      </w:r>
      <w:r w:rsidR="006911C7" w:rsidRPr="00E27299">
        <w:rPr>
          <w:szCs w:val="24"/>
        </w:rPr>
        <w:t xml:space="preserve"> Training Matrix</w:t>
      </w:r>
      <w:r w:rsidR="00C50ACE" w:rsidRPr="00E27299">
        <w:rPr>
          <w:szCs w:val="24"/>
        </w:rPr>
        <w:t>.</w:t>
      </w:r>
    </w:p>
    <w:p w14:paraId="66CB68B2" w14:textId="77777777" w:rsidR="0057377A" w:rsidRPr="00E27299" w:rsidRDefault="0057377A" w:rsidP="00D818D3">
      <w:pPr>
        <w:autoSpaceDE w:val="0"/>
        <w:autoSpaceDN w:val="0"/>
        <w:adjustRightInd w:val="0"/>
        <w:rPr>
          <w:b/>
          <w:bCs/>
          <w:sz w:val="24"/>
          <w:szCs w:val="24"/>
        </w:rPr>
      </w:pPr>
    </w:p>
    <w:p w14:paraId="7999F0B4" w14:textId="2ADC9AA4" w:rsidR="00B9479B" w:rsidRPr="00E27299" w:rsidRDefault="00C50ACE" w:rsidP="00D818D3">
      <w:pPr>
        <w:tabs>
          <w:tab w:val="left" w:pos="6120"/>
        </w:tabs>
        <w:autoSpaceDE w:val="0"/>
        <w:autoSpaceDN w:val="0"/>
        <w:ind w:firstLine="0"/>
        <w:rPr>
          <w:sz w:val="24"/>
          <w:szCs w:val="24"/>
        </w:rPr>
      </w:pPr>
      <w:r w:rsidRPr="00E27299">
        <w:rPr>
          <w:sz w:val="24"/>
          <w:szCs w:val="24"/>
        </w:rPr>
        <w:t>Employees must be able to demonstrate competency in performing safety procedures.</w:t>
      </w:r>
      <w:bookmarkEnd w:id="97"/>
      <w:bookmarkEnd w:id="98"/>
      <w:bookmarkEnd w:id="99"/>
      <w:bookmarkEnd w:id="100"/>
      <w:bookmarkEnd w:id="101"/>
      <w:bookmarkEnd w:id="102"/>
      <w:bookmarkEnd w:id="103"/>
      <w:r w:rsidRPr="00E27299">
        <w:rPr>
          <w:sz w:val="24"/>
          <w:szCs w:val="24"/>
        </w:rPr>
        <w:t xml:space="preserve"> Retraining must occur when employees cannot perform a procedure safely. Supervisors </w:t>
      </w:r>
      <w:r w:rsidR="006911C7" w:rsidRPr="00E27299">
        <w:rPr>
          <w:sz w:val="24"/>
          <w:szCs w:val="24"/>
        </w:rPr>
        <w:t xml:space="preserve">should </w:t>
      </w:r>
      <w:r w:rsidRPr="00E27299">
        <w:rPr>
          <w:sz w:val="24"/>
          <w:szCs w:val="24"/>
        </w:rPr>
        <w:t xml:space="preserve">evaluate the need for </w:t>
      </w:r>
      <w:r w:rsidR="00B9479B" w:rsidRPr="00E27299">
        <w:rPr>
          <w:sz w:val="24"/>
          <w:szCs w:val="24"/>
        </w:rPr>
        <w:t>refresher</w:t>
      </w:r>
      <w:r w:rsidRPr="00E27299">
        <w:rPr>
          <w:sz w:val="24"/>
          <w:szCs w:val="24"/>
        </w:rPr>
        <w:t xml:space="preserve"> </w:t>
      </w:r>
      <w:r w:rsidR="00B9479B" w:rsidRPr="00E27299">
        <w:rPr>
          <w:sz w:val="24"/>
          <w:szCs w:val="24"/>
        </w:rPr>
        <w:t>training b</w:t>
      </w:r>
      <w:r w:rsidRPr="00E27299">
        <w:rPr>
          <w:sz w:val="24"/>
          <w:szCs w:val="24"/>
        </w:rPr>
        <w:t xml:space="preserve">ased on at-risk </w:t>
      </w:r>
      <w:r w:rsidR="00B9479B" w:rsidRPr="00E27299">
        <w:rPr>
          <w:sz w:val="24"/>
          <w:szCs w:val="24"/>
        </w:rPr>
        <w:t>field observations of at-risk</w:t>
      </w:r>
      <w:r w:rsidRPr="00E27299">
        <w:rPr>
          <w:sz w:val="24"/>
          <w:szCs w:val="24"/>
        </w:rPr>
        <w:t xml:space="preserve"> field observations, </w:t>
      </w:r>
      <w:r w:rsidR="00B9479B" w:rsidRPr="00E27299">
        <w:rPr>
          <w:sz w:val="24"/>
          <w:szCs w:val="24"/>
        </w:rPr>
        <w:t xml:space="preserve">injury and </w:t>
      </w:r>
      <w:r w:rsidRPr="00E27299">
        <w:rPr>
          <w:sz w:val="24"/>
          <w:szCs w:val="24"/>
        </w:rPr>
        <w:t xml:space="preserve">reports, </w:t>
      </w:r>
      <w:r w:rsidR="00BC2BCA" w:rsidRPr="00E27299">
        <w:rPr>
          <w:sz w:val="24"/>
          <w:szCs w:val="24"/>
        </w:rPr>
        <w:t>job-</w:t>
      </w:r>
      <w:r w:rsidR="00B9479B" w:rsidRPr="00E27299">
        <w:rPr>
          <w:sz w:val="24"/>
          <w:szCs w:val="24"/>
        </w:rPr>
        <w:t>hazard analys</w:t>
      </w:r>
      <w:r w:rsidR="00E646B7" w:rsidRPr="00E27299">
        <w:rPr>
          <w:sz w:val="24"/>
          <w:szCs w:val="24"/>
        </w:rPr>
        <w:t>e</w:t>
      </w:r>
      <w:r w:rsidR="00B9479B" w:rsidRPr="00E27299">
        <w:rPr>
          <w:sz w:val="24"/>
          <w:szCs w:val="24"/>
        </w:rPr>
        <w:t>s</w:t>
      </w:r>
      <w:r w:rsidR="00BC2BCA" w:rsidRPr="00E27299">
        <w:rPr>
          <w:sz w:val="24"/>
          <w:szCs w:val="24"/>
        </w:rPr>
        <w:t>,</w:t>
      </w:r>
      <w:r w:rsidR="00B9479B" w:rsidRPr="00E27299">
        <w:rPr>
          <w:sz w:val="24"/>
          <w:szCs w:val="24"/>
        </w:rPr>
        <w:t xml:space="preserve"> and </w:t>
      </w:r>
      <w:r w:rsidRPr="00E27299">
        <w:rPr>
          <w:sz w:val="24"/>
          <w:szCs w:val="24"/>
        </w:rPr>
        <w:t xml:space="preserve">when </w:t>
      </w:r>
      <w:r w:rsidR="00B9479B" w:rsidRPr="00E27299">
        <w:rPr>
          <w:sz w:val="24"/>
          <w:szCs w:val="24"/>
        </w:rPr>
        <w:t xml:space="preserve">new </w:t>
      </w:r>
      <w:r w:rsidRPr="00E27299">
        <w:rPr>
          <w:sz w:val="24"/>
          <w:szCs w:val="24"/>
        </w:rPr>
        <w:t>tools, equipment or work method are introduced</w:t>
      </w:r>
      <w:r w:rsidR="00B9479B" w:rsidRPr="00E27299">
        <w:rPr>
          <w:sz w:val="24"/>
          <w:szCs w:val="24"/>
        </w:rPr>
        <w:t>.</w:t>
      </w:r>
    </w:p>
    <w:p w14:paraId="20287E0E" w14:textId="77777777" w:rsidR="0082088B" w:rsidRDefault="0082088B">
      <w:pPr>
        <w:rPr>
          <w:color w:val="0070C0"/>
          <w:sz w:val="24"/>
          <w:szCs w:val="24"/>
        </w:rPr>
      </w:pPr>
    </w:p>
    <w:p w14:paraId="3932AC69" w14:textId="77777777" w:rsidR="0082088B" w:rsidRPr="0082088B" w:rsidRDefault="0082088B" w:rsidP="0082088B">
      <w:pPr>
        <w:autoSpaceDE w:val="0"/>
        <w:autoSpaceDN w:val="0"/>
        <w:adjustRightInd w:val="0"/>
        <w:ind w:firstLine="0"/>
        <w:jc w:val="both"/>
        <w:rPr>
          <w:b/>
          <w:bCs/>
          <w:sz w:val="24"/>
          <w:szCs w:val="24"/>
        </w:rPr>
      </w:pPr>
      <w:r w:rsidRPr="0082088B">
        <w:rPr>
          <w:b/>
          <w:bCs/>
          <w:sz w:val="24"/>
          <w:szCs w:val="24"/>
        </w:rPr>
        <w:t xml:space="preserve">Climbing Re-certification due to extended absence / restriction </w:t>
      </w:r>
    </w:p>
    <w:p w14:paraId="58F35CA8" w14:textId="77777777" w:rsidR="0082088B" w:rsidRPr="00DE6163" w:rsidRDefault="0082088B" w:rsidP="0082088B">
      <w:pPr>
        <w:autoSpaceDE w:val="0"/>
        <w:autoSpaceDN w:val="0"/>
        <w:adjustRightInd w:val="0"/>
        <w:ind w:firstLine="0"/>
        <w:rPr>
          <w:bCs/>
          <w:sz w:val="24"/>
          <w:szCs w:val="24"/>
        </w:rPr>
      </w:pPr>
      <w:r w:rsidRPr="00DE6163">
        <w:rPr>
          <w:bCs/>
          <w:sz w:val="24"/>
          <w:szCs w:val="24"/>
        </w:rPr>
        <w:t>Technicians returning from an absence of 90 days up to one year will be re-trained locally on the proper skills and equipment to climb safely</w:t>
      </w:r>
      <w:r w:rsidRPr="00DE6163">
        <w:rPr>
          <w:bCs/>
          <w:i/>
          <w:sz w:val="24"/>
          <w:szCs w:val="24"/>
        </w:rPr>
        <w:t>.  (Trainers will be determined per local practice).</w:t>
      </w:r>
      <w:r w:rsidRPr="00DE6163">
        <w:rPr>
          <w:bCs/>
          <w:sz w:val="24"/>
          <w:szCs w:val="24"/>
        </w:rPr>
        <w:t xml:space="preserve"> Local Management should utilize the following 4 safety lesson plans/critical skills: </w:t>
      </w:r>
    </w:p>
    <w:p w14:paraId="0B368109" w14:textId="77777777" w:rsidR="0082088B" w:rsidRPr="00DE6163" w:rsidRDefault="0082088B" w:rsidP="0082088B">
      <w:pPr>
        <w:autoSpaceDE w:val="0"/>
        <w:autoSpaceDN w:val="0"/>
        <w:adjustRightInd w:val="0"/>
        <w:ind w:left="720"/>
        <w:rPr>
          <w:bCs/>
          <w:sz w:val="24"/>
          <w:szCs w:val="24"/>
        </w:rPr>
      </w:pPr>
    </w:p>
    <w:p w14:paraId="4500EE3E" w14:textId="77777777" w:rsidR="0082088B" w:rsidRPr="00DE6163" w:rsidRDefault="0082088B" w:rsidP="00FF7054">
      <w:pPr>
        <w:numPr>
          <w:ilvl w:val="0"/>
          <w:numId w:val="17"/>
        </w:numPr>
        <w:autoSpaceDE w:val="0"/>
        <w:autoSpaceDN w:val="0"/>
        <w:adjustRightInd w:val="0"/>
        <w:rPr>
          <w:bCs/>
          <w:sz w:val="24"/>
          <w:szCs w:val="24"/>
        </w:rPr>
      </w:pPr>
      <w:r w:rsidRPr="00DE6163">
        <w:rPr>
          <w:bCs/>
          <w:sz w:val="24"/>
          <w:szCs w:val="24"/>
        </w:rPr>
        <w:t>YYJS0122                             Aerial Safety: Ladder</w:t>
      </w:r>
    </w:p>
    <w:p w14:paraId="4FC08E4C" w14:textId="77777777" w:rsidR="0082088B" w:rsidRPr="00DE6163" w:rsidRDefault="0082088B" w:rsidP="00FF7054">
      <w:pPr>
        <w:numPr>
          <w:ilvl w:val="0"/>
          <w:numId w:val="17"/>
        </w:numPr>
        <w:autoSpaceDE w:val="0"/>
        <w:autoSpaceDN w:val="0"/>
        <w:adjustRightInd w:val="0"/>
        <w:rPr>
          <w:bCs/>
          <w:sz w:val="24"/>
          <w:szCs w:val="24"/>
        </w:rPr>
      </w:pPr>
      <w:r w:rsidRPr="00DE6163">
        <w:rPr>
          <w:bCs/>
          <w:sz w:val="24"/>
          <w:szCs w:val="24"/>
        </w:rPr>
        <w:t>YYJS0123                             Aerial Safety: Poles</w:t>
      </w:r>
    </w:p>
    <w:p w14:paraId="291FE848" w14:textId="77777777" w:rsidR="0082088B" w:rsidRPr="00DE6163" w:rsidRDefault="0082088B" w:rsidP="00FF7054">
      <w:pPr>
        <w:numPr>
          <w:ilvl w:val="0"/>
          <w:numId w:val="17"/>
        </w:numPr>
        <w:autoSpaceDE w:val="0"/>
        <w:autoSpaceDN w:val="0"/>
        <w:adjustRightInd w:val="0"/>
        <w:rPr>
          <w:bCs/>
          <w:sz w:val="24"/>
          <w:szCs w:val="24"/>
        </w:rPr>
      </w:pPr>
      <w:r w:rsidRPr="00DE6163">
        <w:rPr>
          <w:bCs/>
          <w:sz w:val="24"/>
          <w:szCs w:val="24"/>
        </w:rPr>
        <w:t>YYJS0264                             Aerial Safety: Stepped Pole</w:t>
      </w:r>
    </w:p>
    <w:p w14:paraId="481ED07F" w14:textId="77777777" w:rsidR="0082088B" w:rsidRPr="00DE6163" w:rsidRDefault="0082088B" w:rsidP="00FF7054">
      <w:pPr>
        <w:numPr>
          <w:ilvl w:val="0"/>
          <w:numId w:val="17"/>
        </w:numPr>
        <w:autoSpaceDE w:val="0"/>
        <w:autoSpaceDN w:val="0"/>
        <w:adjustRightInd w:val="0"/>
        <w:rPr>
          <w:bCs/>
          <w:sz w:val="24"/>
          <w:szCs w:val="24"/>
        </w:rPr>
      </w:pPr>
      <w:r w:rsidRPr="00DE6163">
        <w:rPr>
          <w:bCs/>
          <w:sz w:val="24"/>
          <w:szCs w:val="24"/>
        </w:rPr>
        <w:t>YYJS0132                             Equipment Inspections</w:t>
      </w:r>
    </w:p>
    <w:p w14:paraId="613176C5" w14:textId="77777777" w:rsidR="0082088B" w:rsidRPr="00DE6163" w:rsidRDefault="0082088B" w:rsidP="0082088B">
      <w:pPr>
        <w:autoSpaceDE w:val="0"/>
        <w:autoSpaceDN w:val="0"/>
        <w:adjustRightInd w:val="0"/>
        <w:ind w:left="720"/>
        <w:rPr>
          <w:bCs/>
          <w:sz w:val="24"/>
          <w:szCs w:val="24"/>
        </w:rPr>
      </w:pPr>
    </w:p>
    <w:p w14:paraId="41A64D37" w14:textId="77777777" w:rsidR="0082088B" w:rsidRPr="00557763" w:rsidRDefault="0082088B" w:rsidP="0082088B">
      <w:pPr>
        <w:autoSpaceDE w:val="0"/>
        <w:autoSpaceDN w:val="0"/>
        <w:adjustRightInd w:val="0"/>
        <w:ind w:firstLine="0"/>
        <w:rPr>
          <w:bCs/>
          <w:color w:val="FF0000"/>
          <w:sz w:val="24"/>
          <w:szCs w:val="24"/>
        </w:rPr>
      </w:pPr>
      <w:r w:rsidRPr="00DE6163">
        <w:rPr>
          <w:bCs/>
          <w:sz w:val="24"/>
          <w:szCs w:val="24"/>
        </w:rPr>
        <w:t>Technicians who are absent for longer than one year will be scheduled recertification pole climbing training with Workforce Development (all districts). If he/she fails the initial 1-day course a more extensive 5-day course will be provided</w:t>
      </w:r>
      <w:r w:rsidRPr="0025335C">
        <w:rPr>
          <w:bCs/>
          <w:color w:val="0000FF"/>
          <w:sz w:val="24"/>
          <w:szCs w:val="24"/>
        </w:rPr>
        <w:t>.</w:t>
      </w:r>
    </w:p>
    <w:p w14:paraId="23ED152B" w14:textId="77777777" w:rsidR="0082088B" w:rsidRDefault="0082088B" w:rsidP="0082088B">
      <w:pPr>
        <w:autoSpaceDE w:val="0"/>
        <w:autoSpaceDN w:val="0"/>
        <w:adjustRightInd w:val="0"/>
        <w:ind w:left="720"/>
        <w:rPr>
          <w:b/>
          <w:bCs/>
          <w:sz w:val="24"/>
          <w:szCs w:val="24"/>
        </w:rPr>
      </w:pPr>
    </w:p>
    <w:p w14:paraId="3FA2EDB0" w14:textId="64BFDC80" w:rsidR="00D11B3D" w:rsidRDefault="00D11B3D" w:rsidP="00FD76E9">
      <w:pPr>
        <w:ind w:firstLine="0"/>
        <w:rPr>
          <w:rFonts w:eastAsia="Times New Roman" w:cs="Times New Roman"/>
          <w:color w:val="0070C0"/>
          <w:sz w:val="24"/>
          <w:szCs w:val="24"/>
        </w:rPr>
      </w:pPr>
      <w:r>
        <w:rPr>
          <w:color w:val="0070C0"/>
          <w:sz w:val="24"/>
          <w:szCs w:val="24"/>
        </w:rPr>
        <w:br w:type="page"/>
      </w:r>
    </w:p>
    <w:p w14:paraId="3DF0D110" w14:textId="52A5D9D7" w:rsidR="00C177EA" w:rsidRPr="00D818D3" w:rsidRDefault="00C177EA" w:rsidP="00D818D3">
      <w:pPr>
        <w:pStyle w:val="Heading5"/>
        <w:tabs>
          <w:tab w:val="left" w:pos="6120"/>
        </w:tabs>
        <w:spacing w:before="0" w:after="0"/>
        <w:rPr>
          <w:rFonts w:asciiTheme="minorHAnsi" w:hAnsiTheme="minorHAnsi"/>
          <w:color w:val="0070C0"/>
          <w:sz w:val="24"/>
          <w:szCs w:val="24"/>
        </w:rPr>
      </w:pPr>
      <w:r w:rsidRPr="00D818D3">
        <w:rPr>
          <w:rFonts w:asciiTheme="minorHAnsi" w:hAnsiTheme="minorHAnsi"/>
          <w:color w:val="0070C0"/>
          <w:sz w:val="24"/>
          <w:szCs w:val="24"/>
        </w:rPr>
        <w:lastRenderedPageBreak/>
        <w:t>First Aid Training Requirements</w:t>
      </w:r>
    </w:p>
    <w:p w14:paraId="28C49CDC" w14:textId="21742F0F" w:rsidR="00E646B7" w:rsidRPr="00E27299" w:rsidRDefault="00E646B7" w:rsidP="00285DCF">
      <w:pPr>
        <w:tabs>
          <w:tab w:val="left" w:pos="6120"/>
        </w:tabs>
        <w:autoSpaceDE w:val="0"/>
        <w:autoSpaceDN w:val="0"/>
        <w:adjustRightInd w:val="0"/>
        <w:ind w:firstLine="0"/>
        <w:rPr>
          <w:sz w:val="24"/>
          <w:szCs w:val="24"/>
        </w:rPr>
      </w:pPr>
      <w:r w:rsidRPr="00E27299">
        <w:rPr>
          <w:sz w:val="24"/>
          <w:szCs w:val="24"/>
        </w:rPr>
        <w:t>T</w:t>
      </w:r>
      <w:r w:rsidR="001610E2" w:rsidRPr="00E27299">
        <w:rPr>
          <w:sz w:val="24"/>
          <w:szCs w:val="24"/>
        </w:rPr>
        <w:t xml:space="preserve">ool-using new hires and transferred employees must complete initial instructor-led </w:t>
      </w:r>
      <w:r w:rsidR="00C07F65" w:rsidRPr="00E27299">
        <w:rPr>
          <w:sz w:val="24"/>
          <w:szCs w:val="24"/>
        </w:rPr>
        <w:t>f</w:t>
      </w:r>
      <w:r w:rsidR="001610E2" w:rsidRPr="00E27299">
        <w:rPr>
          <w:sz w:val="24"/>
          <w:szCs w:val="24"/>
        </w:rPr>
        <w:t>irst</w:t>
      </w:r>
      <w:r w:rsidR="00C07F65" w:rsidRPr="00E27299">
        <w:rPr>
          <w:sz w:val="24"/>
          <w:szCs w:val="24"/>
        </w:rPr>
        <w:t xml:space="preserve">-aid </w:t>
      </w:r>
      <w:r w:rsidR="00C50ACE" w:rsidRPr="00E27299">
        <w:rPr>
          <w:sz w:val="24"/>
          <w:szCs w:val="24"/>
        </w:rPr>
        <w:t xml:space="preserve">training </w:t>
      </w:r>
      <w:r w:rsidR="001610E2" w:rsidRPr="00E27299">
        <w:rPr>
          <w:sz w:val="24"/>
          <w:szCs w:val="24"/>
        </w:rPr>
        <w:t xml:space="preserve">within one month </w:t>
      </w:r>
      <w:r w:rsidR="00C50ACE" w:rsidRPr="00E27299">
        <w:rPr>
          <w:sz w:val="24"/>
          <w:szCs w:val="24"/>
        </w:rPr>
        <w:t xml:space="preserve">of assignment. </w:t>
      </w:r>
      <w:r w:rsidR="002F31C1" w:rsidRPr="00E27299">
        <w:rPr>
          <w:sz w:val="24"/>
          <w:szCs w:val="24"/>
        </w:rPr>
        <w:t xml:space="preserve">Initial and refresher training requirements can be found in the </w:t>
      </w:r>
      <w:r w:rsidR="002F31C1" w:rsidRPr="00E27299">
        <w:rPr>
          <w:b/>
          <w:sz w:val="24"/>
          <w:szCs w:val="24"/>
        </w:rPr>
        <w:t>First Aid and CPR Program</w:t>
      </w:r>
      <w:r w:rsidR="000D635B">
        <w:rPr>
          <w:b/>
          <w:sz w:val="24"/>
          <w:szCs w:val="24"/>
        </w:rPr>
        <w:t xml:space="preserve"> (</w:t>
      </w:r>
      <w:r w:rsidR="000D635B">
        <w:rPr>
          <w:sz w:val="24"/>
          <w:szCs w:val="24"/>
        </w:rPr>
        <w:t>VZ-EHS-PRO-302</w:t>
      </w:r>
      <w:r w:rsidR="000D635B" w:rsidRPr="00E27299">
        <w:rPr>
          <w:sz w:val="24"/>
          <w:szCs w:val="24"/>
        </w:rPr>
        <w:t>.</w:t>
      </w:r>
      <w:r w:rsidR="000D635B">
        <w:rPr>
          <w:sz w:val="24"/>
          <w:szCs w:val="24"/>
        </w:rPr>
        <w:t>2)</w:t>
      </w:r>
      <w:r w:rsidR="002F31C1" w:rsidRPr="00E27299">
        <w:rPr>
          <w:sz w:val="24"/>
          <w:szCs w:val="24"/>
        </w:rPr>
        <w:t>.</w:t>
      </w:r>
      <w:r w:rsidR="002F31C1" w:rsidRPr="00E27299" w:rsidDel="002F31C1">
        <w:rPr>
          <w:sz w:val="24"/>
          <w:szCs w:val="24"/>
        </w:rPr>
        <w:t xml:space="preserve"> </w:t>
      </w:r>
    </w:p>
    <w:p w14:paraId="688557F2" w14:textId="77777777" w:rsidR="00D11B3D" w:rsidRDefault="00D11B3D" w:rsidP="00D818D3">
      <w:pPr>
        <w:pStyle w:val="Heading5"/>
        <w:tabs>
          <w:tab w:val="left" w:pos="6120"/>
        </w:tabs>
        <w:spacing w:before="0" w:after="0"/>
        <w:rPr>
          <w:rFonts w:asciiTheme="minorHAnsi" w:hAnsiTheme="minorHAnsi"/>
          <w:color w:val="0070C0"/>
          <w:sz w:val="24"/>
          <w:szCs w:val="24"/>
        </w:rPr>
      </w:pPr>
      <w:bookmarkStart w:id="104" w:name="_Toc509195098"/>
      <w:bookmarkStart w:id="105" w:name="_Toc512299444"/>
      <w:bookmarkStart w:id="106" w:name="_Toc512299506"/>
      <w:bookmarkStart w:id="107" w:name="_Toc512299614"/>
      <w:bookmarkStart w:id="108" w:name="_Toc529666195"/>
      <w:bookmarkStart w:id="109" w:name="_Toc529666456"/>
      <w:bookmarkStart w:id="110" w:name="_Toc531581608"/>
    </w:p>
    <w:p w14:paraId="0E48A62A" w14:textId="77777777" w:rsidR="00A502E3" w:rsidRPr="00D818D3" w:rsidRDefault="00A502E3" w:rsidP="00D818D3">
      <w:pPr>
        <w:pStyle w:val="Heading5"/>
        <w:tabs>
          <w:tab w:val="left" w:pos="6120"/>
        </w:tabs>
        <w:spacing w:before="0" w:after="0"/>
        <w:rPr>
          <w:rFonts w:asciiTheme="minorHAnsi" w:hAnsiTheme="minorHAnsi"/>
          <w:color w:val="0070C0"/>
          <w:sz w:val="24"/>
          <w:szCs w:val="24"/>
        </w:rPr>
      </w:pPr>
      <w:r w:rsidRPr="00D818D3">
        <w:rPr>
          <w:rFonts w:asciiTheme="minorHAnsi" w:hAnsiTheme="minorHAnsi"/>
          <w:color w:val="0070C0"/>
          <w:sz w:val="24"/>
          <w:szCs w:val="24"/>
        </w:rPr>
        <w:t>Driver Training Requirements</w:t>
      </w:r>
    </w:p>
    <w:p w14:paraId="141B6158" w14:textId="72EC4757" w:rsidR="00A502E3" w:rsidRPr="00E27299" w:rsidRDefault="00A502E3" w:rsidP="00285DCF">
      <w:pPr>
        <w:tabs>
          <w:tab w:val="left" w:pos="6120"/>
        </w:tabs>
        <w:autoSpaceDE w:val="0"/>
        <w:autoSpaceDN w:val="0"/>
        <w:adjustRightInd w:val="0"/>
        <w:ind w:firstLine="0"/>
        <w:rPr>
          <w:sz w:val="24"/>
          <w:szCs w:val="24"/>
        </w:rPr>
      </w:pPr>
      <w:r w:rsidRPr="00E27299">
        <w:rPr>
          <w:sz w:val="24"/>
          <w:szCs w:val="24"/>
        </w:rPr>
        <w:t xml:space="preserve">All employees who operate a </w:t>
      </w:r>
      <w:r w:rsidR="00D3495C" w:rsidRPr="00E27299">
        <w:rPr>
          <w:sz w:val="24"/>
          <w:szCs w:val="24"/>
        </w:rPr>
        <w:t>vehicle as part of their job must have a valid state-issued driver’s license</w:t>
      </w:r>
      <w:r w:rsidR="00C50ACE" w:rsidRPr="00E27299">
        <w:rPr>
          <w:sz w:val="24"/>
          <w:szCs w:val="24"/>
        </w:rPr>
        <w:t xml:space="preserve">, </w:t>
      </w:r>
      <w:r w:rsidR="006A314B" w:rsidRPr="00E27299">
        <w:rPr>
          <w:sz w:val="24"/>
          <w:szCs w:val="24"/>
        </w:rPr>
        <w:t xml:space="preserve">complete </w:t>
      </w:r>
      <w:r w:rsidR="00CF41D0" w:rsidRPr="00E27299">
        <w:rPr>
          <w:sz w:val="24"/>
          <w:szCs w:val="24"/>
        </w:rPr>
        <w:t>driver</w:t>
      </w:r>
      <w:r w:rsidR="003628E7" w:rsidRPr="00E27299">
        <w:rPr>
          <w:sz w:val="24"/>
          <w:szCs w:val="24"/>
        </w:rPr>
        <w:t xml:space="preserve"> </w:t>
      </w:r>
      <w:r w:rsidR="00290756" w:rsidRPr="00E27299">
        <w:rPr>
          <w:sz w:val="24"/>
          <w:szCs w:val="24"/>
        </w:rPr>
        <w:t>t</w:t>
      </w:r>
      <w:r w:rsidR="003628E7" w:rsidRPr="00E27299">
        <w:rPr>
          <w:sz w:val="24"/>
          <w:szCs w:val="24"/>
        </w:rPr>
        <w:t xml:space="preserve">raining </w:t>
      </w:r>
      <w:r w:rsidRPr="00E27299">
        <w:rPr>
          <w:sz w:val="24"/>
          <w:szCs w:val="24"/>
        </w:rPr>
        <w:t xml:space="preserve">and receive </w:t>
      </w:r>
      <w:r w:rsidR="00CF41D0" w:rsidRPr="00E27299">
        <w:rPr>
          <w:sz w:val="24"/>
          <w:szCs w:val="24"/>
        </w:rPr>
        <w:t>an</w:t>
      </w:r>
      <w:r w:rsidR="005F1F11" w:rsidRPr="00E27299">
        <w:rPr>
          <w:sz w:val="24"/>
          <w:szCs w:val="24"/>
        </w:rPr>
        <w:t xml:space="preserve"> "on-road </w:t>
      </w:r>
      <w:r w:rsidR="00061167" w:rsidRPr="00E27299">
        <w:rPr>
          <w:sz w:val="24"/>
          <w:szCs w:val="24"/>
        </w:rPr>
        <w:t>observation</w:t>
      </w:r>
      <w:r w:rsidRPr="00E27299">
        <w:rPr>
          <w:sz w:val="24"/>
          <w:szCs w:val="24"/>
        </w:rPr>
        <w:t xml:space="preserve">" before </w:t>
      </w:r>
      <w:r w:rsidR="00C50ACE" w:rsidRPr="00E27299">
        <w:rPr>
          <w:sz w:val="24"/>
          <w:szCs w:val="24"/>
        </w:rPr>
        <w:t xml:space="preserve">driving </w:t>
      </w:r>
      <w:r w:rsidRPr="00E27299">
        <w:rPr>
          <w:sz w:val="24"/>
          <w:szCs w:val="24"/>
        </w:rPr>
        <w:t xml:space="preserve">a </w:t>
      </w:r>
      <w:r w:rsidR="00C50ACE" w:rsidRPr="00E27299">
        <w:rPr>
          <w:sz w:val="24"/>
          <w:szCs w:val="24"/>
        </w:rPr>
        <w:t xml:space="preserve">company </w:t>
      </w:r>
      <w:r w:rsidRPr="00E27299">
        <w:rPr>
          <w:sz w:val="24"/>
          <w:szCs w:val="24"/>
        </w:rPr>
        <w:t>vehicle</w:t>
      </w:r>
      <w:r w:rsidR="00C50ACE" w:rsidRPr="00E27299">
        <w:rPr>
          <w:sz w:val="24"/>
          <w:szCs w:val="24"/>
        </w:rPr>
        <w:t xml:space="preserve"> in accordance with the</w:t>
      </w:r>
      <w:r w:rsidR="007C1F5C" w:rsidRPr="00E27299">
        <w:rPr>
          <w:sz w:val="24"/>
          <w:szCs w:val="24"/>
        </w:rPr>
        <w:t xml:space="preserve"> defensive driving program requirements. </w:t>
      </w:r>
    </w:p>
    <w:p w14:paraId="79721667" w14:textId="77777777" w:rsidR="00CA484F" w:rsidRPr="00E27299" w:rsidRDefault="00CA484F" w:rsidP="00D818D3">
      <w:pPr>
        <w:tabs>
          <w:tab w:val="left" w:pos="6120"/>
        </w:tabs>
        <w:autoSpaceDE w:val="0"/>
        <w:autoSpaceDN w:val="0"/>
        <w:adjustRightInd w:val="0"/>
        <w:rPr>
          <w:sz w:val="24"/>
          <w:szCs w:val="24"/>
        </w:rPr>
      </w:pPr>
    </w:p>
    <w:p w14:paraId="4300E5A1" w14:textId="48165436" w:rsidR="00D848C6" w:rsidRPr="00E27299" w:rsidRDefault="00CA484F" w:rsidP="00D818D3">
      <w:pPr>
        <w:tabs>
          <w:tab w:val="left" w:pos="6120"/>
        </w:tabs>
        <w:autoSpaceDE w:val="0"/>
        <w:autoSpaceDN w:val="0"/>
        <w:adjustRightInd w:val="0"/>
        <w:ind w:firstLine="0"/>
        <w:rPr>
          <w:b/>
          <w:bCs/>
          <w:sz w:val="24"/>
          <w:szCs w:val="24"/>
        </w:rPr>
      </w:pPr>
      <w:r w:rsidRPr="00E27299">
        <w:rPr>
          <w:sz w:val="24"/>
          <w:szCs w:val="24"/>
        </w:rPr>
        <w:t>DOT drivers are required to</w:t>
      </w:r>
      <w:r w:rsidR="00C50ACE" w:rsidRPr="00E27299">
        <w:rPr>
          <w:sz w:val="24"/>
          <w:szCs w:val="24"/>
        </w:rPr>
        <w:t xml:space="preserve"> complete </w:t>
      </w:r>
      <w:r w:rsidRPr="00E27299">
        <w:rPr>
          <w:sz w:val="24"/>
          <w:szCs w:val="24"/>
        </w:rPr>
        <w:t>additional training.</w:t>
      </w:r>
    </w:p>
    <w:p w14:paraId="5E8BC50A" w14:textId="77777777" w:rsidR="00D11B3D" w:rsidRDefault="00D11B3D" w:rsidP="00D818D3">
      <w:pPr>
        <w:pStyle w:val="Heading5"/>
        <w:tabs>
          <w:tab w:val="left" w:pos="6120"/>
        </w:tabs>
        <w:spacing w:before="0" w:after="0"/>
        <w:rPr>
          <w:rFonts w:asciiTheme="minorHAnsi" w:hAnsiTheme="minorHAnsi"/>
          <w:color w:val="0070C0"/>
          <w:sz w:val="24"/>
          <w:szCs w:val="24"/>
        </w:rPr>
      </w:pPr>
      <w:bookmarkStart w:id="111" w:name="_Toc527306639"/>
      <w:bookmarkStart w:id="112" w:name="_Toc527307164"/>
      <w:bookmarkStart w:id="113" w:name="_Toc527307295"/>
      <w:bookmarkStart w:id="114" w:name="_Toc527614006"/>
      <w:bookmarkEnd w:id="104"/>
      <w:bookmarkEnd w:id="105"/>
      <w:bookmarkEnd w:id="106"/>
      <w:bookmarkEnd w:id="107"/>
      <w:bookmarkEnd w:id="108"/>
      <w:bookmarkEnd w:id="109"/>
      <w:bookmarkEnd w:id="110"/>
    </w:p>
    <w:p w14:paraId="71A4F117" w14:textId="07ADD899" w:rsidR="00A502E3" w:rsidRPr="00D818D3" w:rsidRDefault="00173A61" w:rsidP="00D818D3">
      <w:pPr>
        <w:pStyle w:val="Heading5"/>
        <w:tabs>
          <w:tab w:val="left" w:pos="6120"/>
        </w:tabs>
        <w:spacing w:before="0" w:after="0"/>
        <w:rPr>
          <w:rFonts w:asciiTheme="minorHAnsi" w:hAnsiTheme="minorHAnsi"/>
          <w:caps/>
          <w:color w:val="0070C0"/>
          <w:sz w:val="24"/>
          <w:szCs w:val="24"/>
        </w:rPr>
      </w:pPr>
      <w:r w:rsidRPr="00D818D3">
        <w:rPr>
          <w:rFonts w:asciiTheme="minorHAnsi" w:hAnsiTheme="minorHAnsi"/>
          <w:color w:val="0070C0"/>
          <w:sz w:val="24"/>
          <w:szCs w:val="24"/>
        </w:rPr>
        <w:t>Safety</w:t>
      </w:r>
      <w:r w:rsidR="00AA5ED3" w:rsidRPr="00D818D3">
        <w:rPr>
          <w:rFonts w:asciiTheme="minorHAnsi" w:hAnsiTheme="minorHAnsi"/>
          <w:color w:val="0070C0"/>
          <w:sz w:val="24"/>
          <w:szCs w:val="24"/>
        </w:rPr>
        <w:t xml:space="preserve"> Meeting </w:t>
      </w:r>
      <w:r w:rsidR="00364F69" w:rsidRPr="00D818D3">
        <w:rPr>
          <w:rFonts w:asciiTheme="minorHAnsi" w:hAnsiTheme="minorHAnsi"/>
          <w:color w:val="0070C0"/>
          <w:sz w:val="24"/>
          <w:szCs w:val="24"/>
        </w:rPr>
        <w:t>Training</w:t>
      </w:r>
      <w:bookmarkEnd w:id="111"/>
      <w:bookmarkEnd w:id="112"/>
      <w:bookmarkEnd w:id="113"/>
      <w:bookmarkEnd w:id="114"/>
      <w:r w:rsidR="00364F69" w:rsidRPr="00D818D3">
        <w:rPr>
          <w:rFonts w:asciiTheme="minorHAnsi" w:hAnsiTheme="minorHAnsi"/>
          <w:color w:val="0070C0"/>
          <w:sz w:val="24"/>
          <w:szCs w:val="24"/>
        </w:rPr>
        <w:t xml:space="preserve"> Requirements</w:t>
      </w:r>
    </w:p>
    <w:p w14:paraId="2C980E83" w14:textId="2617487C" w:rsidR="00364F69" w:rsidRPr="00E27299" w:rsidRDefault="00935334" w:rsidP="00285DCF">
      <w:pPr>
        <w:tabs>
          <w:tab w:val="left" w:pos="6120"/>
        </w:tabs>
        <w:autoSpaceDE w:val="0"/>
        <w:autoSpaceDN w:val="0"/>
        <w:adjustRightInd w:val="0"/>
        <w:ind w:firstLine="0"/>
        <w:rPr>
          <w:sz w:val="24"/>
          <w:szCs w:val="24"/>
        </w:rPr>
      </w:pPr>
      <w:r w:rsidRPr="00E27299">
        <w:rPr>
          <w:sz w:val="24"/>
          <w:szCs w:val="24"/>
        </w:rPr>
        <w:t>S</w:t>
      </w:r>
      <w:r w:rsidR="00364F69" w:rsidRPr="00E27299">
        <w:rPr>
          <w:sz w:val="24"/>
          <w:szCs w:val="24"/>
        </w:rPr>
        <w:t>afety meeting</w:t>
      </w:r>
      <w:r w:rsidRPr="00E27299">
        <w:rPr>
          <w:sz w:val="24"/>
          <w:szCs w:val="24"/>
        </w:rPr>
        <w:t>s are required once per month or once per 10 business days in California.</w:t>
      </w:r>
      <w:r w:rsidR="00D818D3">
        <w:rPr>
          <w:sz w:val="24"/>
          <w:szCs w:val="24"/>
        </w:rPr>
        <w:t xml:space="preserve"> </w:t>
      </w:r>
    </w:p>
    <w:p w14:paraId="7FEABA5F" w14:textId="313601F7" w:rsidR="00364F69" w:rsidRPr="00E27299" w:rsidRDefault="00364F69" w:rsidP="00D818D3">
      <w:pPr>
        <w:tabs>
          <w:tab w:val="left" w:pos="6120"/>
        </w:tabs>
        <w:autoSpaceDE w:val="0"/>
        <w:autoSpaceDN w:val="0"/>
        <w:adjustRightInd w:val="0"/>
        <w:ind w:firstLine="0"/>
        <w:rPr>
          <w:sz w:val="24"/>
          <w:szCs w:val="24"/>
        </w:rPr>
      </w:pPr>
    </w:p>
    <w:p w14:paraId="5FC1F3CB" w14:textId="113A9623" w:rsidR="00A502E3" w:rsidRPr="00E27299" w:rsidRDefault="00A502E3" w:rsidP="00D818D3">
      <w:pPr>
        <w:tabs>
          <w:tab w:val="left" w:pos="6120"/>
        </w:tabs>
        <w:autoSpaceDE w:val="0"/>
        <w:autoSpaceDN w:val="0"/>
        <w:adjustRightInd w:val="0"/>
        <w:ind w:firstLine="0"/>
        <w:rPr>
          <w:sz w:val="24"/>
          <w:szCs w:val="24"/>
        </w:rPr>
      </w:pPr>
      <w:r w:rsidRPr="00E27299">
        <w:rPr>
          <w:sz w:val="24"/>
          <w:szCs w:val="24"/>
        </w:rPr>
        <w:t xml:space="preserve">Safety meetings </w:t>
      </w:r>
      <w:r w:rsidR="00364F69" w:rsidRPr="00E27299">
        <w:rPr>
          <w:sz w:val="24"/>
          <w:szCs w:val="24"/>
        </w:rPr>
        <w:t xml:space="preserve">are meant </w:t>
      </w:r>
      <w:r w:rsidRPr="00E27299">
        <w:rPr>
          <w:sz w:val="24"/>
          <w:szCs w:val="24"/>
        </w:rPr>
        <w:t>to:</w:t>
      </w:r>
    </w:p>
    <w:p w14:paraId="2EB29714" w14:textId="0AB2881D" w:rsidR="00A502E3" w:rsidRPr="00E27299" w:rsidRDefault="00117ABD" w:rsidP="00D818D3">
      <w:pPr>
        <w:tabs>
          <w:tab w:val="left" w:pos="720"/>
          <w:tab w:val="left" w:pos="6120"/>
        </w:tabs>
        <w:autoSpaceDE w:val="0"/>
        <w:autoSpaceDN w:val="0"/>
        <w:adjustRightInd w:val="0"/>
        <w:ind w:left="720" w:hanging="360"/>
        <w:rPr>
          <w:sz w:val="24"/>
          <w:szCs w:val="24"/>
        </w:rPr>
      </w:pPr>
      <w:r w:rsidRPr="00E27299">
        <w:rPr>
          <w:sz w:val="24"/>
          <w:szCs w:val="24"/>
        </w:rPr>
        <w:t>• r</w:t>
      </w:r>
      <w:r w:rsidR="00A502E3" w:rsidRPr="00E27299">
        <w:rPr>
          <w:sz w:val="24"/>
          <w:szCs w:val="24"/>
        </w:rPr>
        <w:t xml:space="preserve">efresh employees’ knowledge of </w:t>
      </w:r>
      <w:r w:rsidR="00935334" w:rsidRPr="00E27299">
        <w:rPr>
          <w:sz w:val="24"/>
          <w:szCs w:val="24"/>
        </w:rPr>
        <w:t>safe</w:t>
      </w:r>
      <w:r w:rsidR="00A502E3" w:rsidRPr="00E27299">
        <w:rPr>
          <w:sz w:val="24"/>
          <w:szCs w:val="24"/>
        </w:rPr>
        <w:t xml:space="preserve"> work procedures</w:t>
      </w:r>
      <w:r w:rsidR="00935334" w:rsidRPr="00E27299">
        <w:rPr>
          <w:sz w:val="24"/>
          <w:szCs w:val="24"/>
        </w:rPr>
        <w:t>;</w:t>
      </w:r>
    </w:p>
    <w:p w14:paraId="145A9610" w14:textId="2675B36D" w:rsidR="00A502E3" w:rsidRPr="00E27299" w:rsidRDefault="00117ABD" w:rsidP="00D818D3">
      <w:pPr>
        <w:tabs>
          <w:tab w:val="left" w:pos="720"/>
          <w:tab w:val="left" w:pos="6120"/>
        </w:tabs>
        <w:autoSpaceDE w:val="0"/>
        <w:autoSpaceDN w:val="0"/>
        <w:adjustRightInd w:val="0"/>
        <w:ind w:left="720" w:hanging="360"/>
        <w:rPr>
          <w:sz w:val="24"/>
          <w:szCs w:val="24"/>
        </w:rPr>
      </w:pPr>
      <w:r w:rsidRPr="00E27299">
        <w:rPr>
          <w:sz w:val="24"/>
          <w:szCs w:val="24"/>
        </w:rPr>
        <w:t>• p</w:t>
      </w:r>
      <w:r w:rsidR="00A502E3" w:rsidRPr="00E27299">
        <w:rPr>
          <w:sz w:val="24"/>
          <w:szCs w:val="24"/>
        </w:rPr>
        <w:t>rovide updates about new or revised safety equipment and procedures</w:t>
      </w:r>
      <w:r w:rsidR="00935334" w:rsidRPr="00E27299">
        <w:rPr>
          <w:sz w:val="24"/>
          <w:szCs w:val="24"/>
        </w:rPr>
        <w:t>;</w:t>
      </w:r>
    </w:p>
    <w:p w14:paraId="723B9556" w14:textId="6A0968FC" w:rsidR="00A502E3" w:rsidRPr="00E27299" w:rsidRDefault="00117ABD" w:rsidP="00D818D3">
      <w:pPr>
        <w:tabs>
          <w:tab w:val="left" w:pos="720"/>
          <w:tab w:val="left" w:pos="6120"/>
        </w:tabs>
        <w:autoSpaceDE w:val="0"/>
        <w:autoSpaceDN w:val="0"/>
        <w:adjustRightInd w:val="0"/>
        <w:ind w:left="720" w:hanging="360"/>
        <w:rPr>
          <w:sz w:val="24"/>
          <w:szCs w:val="24"/>
        </w:rPr>
      </w:pPr>
      <w:r w:rsidRPr="00E27299">
        <w:rPr>
          <w:sz w:val="24"/>
          <w:szCs w:val="24"/>
        </w:rPr>
        <w:t>• e</w:t>
      </w:r>
      <w:r w:rsidR="00A502E3" w:rsidRPr="00E27299">
        <w:rPr>
          <w:sz w:val="24"/>
          <w:szCs w:val="24"/>
        </w:rPr>
        <w:t>ncourage positive safety attitudes and behavior</w:t>
      </w:r>
      <w:r w:rsidR="00935334" w:rsidRPr="00E27299">
        <w:rPr>
          <w:sz w:val="24"/>
          <w:szCs w:val="24"/>
        </w:rPr>
        <w:t>;</w:t>
      </w:r>
    </w:p>
    <w:p w14:paraId="72DD06EA" w14:textId="450FE327" w:rsidR="00A502E3" w:rsidRPr="00E27299" w:rsidRDefault="00117ABD" w:rsidP="00D818D3">
      <w:pPr>
        <w:tabs>
          <w:tab w:val="left" w:pos="720"/>
          <w:tab w:val="left" w:pos="6120"/>
        </w:tabs>
        <w:autoSpaceDE w:val="0"/>
        <w:autoSpaceDN w:val="0"/>
        <w:adjustRightInd w:val="0"/>
        <w:ind w:left="720" w:hanging="360"/>
        <w:rPr>
          <w:sz w:val="24"/>
          <w:szCs w:val="24"/>
        </w:rPr>
      </w:pPr>
      <w:r w:rsidRPr="00E27299">
        <w:rPr>
          <w:sz w:val="24"/>
          <w:szCs w:val="24"/>
        </w:rPr>
        <w:t>• p</w:t>
      </w:r>
      <w:r w:rsidR="00A502E3" w:rsidRPr="00E27299">
        <w:rPr>
          <w:sz w:val="24"/>
          <w:szCs w:val="24"/>
        </w:rPr>
        <w:t xml:space="preserve">rovide a forum for input and discussion about </w:t>
      </w:r>
      <w:r w:rsidR="00935334" w:rsidRPr="00E27299">
        <w:rPr>
          <w:sz w:val="24"/>
          <w:szCs w:val="24"/>
        </w:rPr>
        <w:t>a topic;</w:t>
      </w:r>
    </w:p>
    <w:p w14:paraId="245F36D2" w14:textId="20D21F1C" w:rsidR="00A502E3" w:rsidRPr="00E27299" w:rsidRDefault="00935334" w:rsidP="00D818D3">
      <w:pPr>
        <w:tabs>
          <w:tab w:val="left" w:pos="720"/>
          <w:tab w:val="left" w:pos="6120"/>
        </w:tabs>
        <w:autoSpaceDE w:val="0"/>
        <w:autoSpaceDN w:val="0"/>
        <w:adjustRightInd w:val="0"/>
        <w:ind w:left="720" w:hanging="360"/>
        <w:rPr>
          <w:sz w:val="24"/>
          <w:szCs w:val="24"/>
        </w:rPr>
      </w:pPr>
      <w:r w:rsidRPr="00E27299">
        <w:rPr>
          <w:sz w:val="24"/>
          <w:szCs w:val="24"/>
        </w:rPr>
        <w:t xml:space="preserve">• reinforce </w:t>
      </w:r>
      <w:r w:rsidR="00A502E3" w:rsidRPr="00E27299">
        <w:rPr>
          <w:sz w:val="24"/>
          <w:szCs w:val="24"/>
        </w:rPr>
        <w:t>Verizon</w:t>
      </w:r>
      <w:r w:rsidR="00E219FA" w:rsidRPr="00E27299">
        <w:rPr>
          <w:sz w:val="24"/>
          <w:szCs w:val="24"/>
        </w:rPr>
        <w:t>’s</w:t>
      </w:r>
      <w:r w:rsidR="00A502E3" w:rsidRPr="00E27299">
        <w:rPr>
          <w:sz w:val="24"/>
          <w:szCs w:val="24"/>
        </w:rPr>
        <w:t xml:space="preserve"> commitment to safety</w:t>
      </w:r>
      <w:r w:rsidRPr="00E27299">
        <w:rPr>
          <w:sz w:val="24"/>
          <w:szCs w:val="24"/>
        </w:rPr>
        <w:t>;</w:t>
      </w:r>
    </w:p>
    <w:p w14:paraId="73C6DAD8" w14:textId="3D83FD85" w:rsidR="00A502E3" w:rsidRPr="00E27299" w:rsidRDefault="00117ABD" w:rsidP="00D818D3">
      <w:pPr>
        <w:tabs>
          <w:tab w:val="left" w:pos="720"/>
          <w:tab w:val="left" w:pos="6120"/>
        </w:tabs>
        <w:autoSpaceDE w:val="0"/>
        <w:autoSpaceDN w:val="0"/>
        <w:adjustRightInd w:val="0"/>
        <w:ind w:left="720" w:hanging="360"/>
        <w:rPr>
          <w:sz w:val="24"/>
          <w:szCs w:val="24"/>
        </w:rPr>
      </w:pPr>
      <w:r w:rsidRPr="00E27299">
        <w:rPr>
          <w:sz w:val="24"/>
          <w:szCs w:val="24"/>
        </w:rPr>
        <w:t>• i</w:t>
      </w:r>
      <w:r w:rsidR="00A502E3" w:rsidRPr="00E27299">
        <w:rPr>
          <w:sz w:val="24"/>
          <w:szCs w:val="24"/>
        </w:rPr>
        <w:t>ncrease employee awareness of potential hazards</w:t>
      </w:r>
      <w:r w:rsidR="0035440D" w:rsidRPr="00E27299">
        <w:rPr>
          <w:sz w:val="24"/>
          <w:szCs w:val="24"/>
        </w:rPr>
        <w:t>, and</w:t>
      </w:r>
    </w:p>
    <w:p w14:paraId="2EC69864" w14:textId="64177F3F" w:rsidR="00A502E3" w:rsidRPr="00E27299" w:rsidRDefault="00117ABD" w:rsidP="00D818D3">
      <w:pPr>
        <w:tabs>
          <w:tab w:val="left" w:pos="720"/>
          <w:tab w:val="left" w:pos="6120"/>
        </w:tabs>
        <w:autoSpaceDE w:val="0"/>
        <w:autoSpaceDN w:val="0"/>
        <w:adjustRightInd w:val="0"/>
        <w:ind w:left="720" w:hanging="360"/>
        <w:rPr>
          <w:sz w:val="24"/>
          <w:szCs w:val="24"/>
        </w:rPr>
      </w:pPr>
      <w:r w:rsidRPr="00E27299">
        <w:rPr>
          <w:sz w:val="24"/>
          <w:szCs w:val="24"/>
        </w:rPr>
        <w:t>• e</w:t>
      </w:r>
      <w:r w:rsidR="00A502E3" w:rsidRPr="00E27299">
        <w:rPr>
          <w:sz w:val="24"/>
          <w:szCs w:val="24"/>
        </w:rPr>
        <w:t xml:space="preserve">ncourage </w:t>
      </w:r>
      <w:r w:rsidR="00935334" w:rsidRPr="00E27299">
        <w:rPr>
          <w:sz w:val="24"/>
          <w:szCs w:val="24"/>
        </w:rPr>
        <w:t>p</w:t>
      </w:r>
      <w:r w:rsidR="00A502E3" w:rsidRPr="00E27299">
        <w:rPr>
          <w:sz w:val="24"/>
          <w:szCs w:val="24"/>
        </w:rPr>
        <w:t>articipat</w:t>
      </w:r>
      <w:r w:rsidR="00935334" w:rsidRPr="00E27299">
        <w:rPr>
          <w:sz w:val="24"/>
          <w:szCs w:val="24"/>
        </w:rPr>
        <w:t xml:space="preserve">ion </w:t>
      </w:r>
      <w:r w:rsidR="00A502E3" w:rsidRPr="00E27299">
        <w:rPr>
          <w:sz w:val="24"/>
          <w:szCs w:val="24"/>
        </w:rPr>
        <w:t>in the safety process.</w:t>
      </w:r>
    </w:p>
    <w:p w14:paraId="13D0FAFD" w14:textId="77777777" w:rsidR="00A502E3" w:rsidRPr="00E27299" w:rsidRDefault="00A502E3" w:rsidP="00D818D3">
      <w:pPr>
        <w:tabs>
          <w:tab w:val="left" w:pos="6120"/>
        </w:tabs>
        <w:autoSpaceDE w:val="0"/>
        <w:autoSpaceDN w:val="0"/>
        <w:adjustRightInd w:val="0"/>
        <w:ind w:left="720"/>
        <w:rPr>
          <w:sz w:val="24"/>
          <w:szCs w:val="24"/>
        </w:rPr>
      </w:pPr>
    </w:p>
    <w:p w14:paraId="224D640B" w14:textId="5D9C157B" w:rsidR="00D61516" w:rsidRPr="00E27299" w:rsidRDefault="00364F69" w:rsidP="00D818D3">
      <w:pPr>
        <w:tabs>
          <w:tab w:val="left" w:pos="6120"/>
        </w:tabs>
        <w:autoSpaceDE w:val="0"/>
        <w:autoSpaceDN w:val="0"/>
        <w:adjustRightInd w:val="0"/>
        <w:ind w:firstLine="0"/>
        <w:rPr>
          <w:sz w:val="24"/>
          <w:szCs w:val="24"/>
        </w:rPr>
      </w:pPr>
      <w:r w:rsidRPr="00E27299">
        <w:rPr>
          <w:sz w:val="24"/>
          <w:szCs w:val="24"/>
        </w:rPr>
        <w:t xml:space="preserve">Safety meetings can include </w:t>
      </w:r>
      <w:r w:rsidR="00935334" w:rsidRPr="00E27299">
        <w:rPr>
          <w:sz w:val="24"/>
          <w:szCs w:val="24"/>
        </w:rPr>
        <w:t>tailgate sessions</w:t>
      </w:r>
      <w:r w:rsidRPr="00E27299">
        <w:rPr>
          <w:sz w:val="24"/>
          <w:szCs w:val="24"/>
        </w:rPr>
        <w:t>, safety videos, presentation</w:t>
      </w:r>
      <w:r w:rsidR="00935334" w:rsidRPr="00E27299">
        <w:rPr>
          <w:sz w:val="24"/>
          <w:szCs w:val="24"/>
        </w:rPr>
        <w:t>s</w:t>
      </w:r>
      <w:r w:rsidRPr="00E27299">
        <w:rPr>
          <w:sz w:val="24"/>
          <w:szCs w:val="24"/>
        </w:rPr>
        <w:t xml:space="preserve"> or </w:t>
      </w:r>
      <w:r w:rsidR="00935334" w:rsidRPr="00E27299">
        <w:rPr>
          <w:sz w:val="24"/>
          <w:szCs w:val="24"/>
        </w:rPr>
        <w:t xml:space="preserve">covering a Safety Lesson Plan in a group setting. </w:t>
      </w:r>
    </w:p>
    <w:p w14:paraId="33130094" w14:textId="77777777" w:rsidR="00D11B3D" w:rsidRDefault="00D11B3D" w:rsidP="00D818D3">
      <w:pPr>
        <w:pStyle w:val="Heading5"/>
        <w:tabs>
          <w:tab w:val="left" w:pos="6120"/>
        </w:tabs>
        <w:spacing w:before="0" w:after="0"/>
        <w:rPr>
          <w:rFonts w:asciiTheme="minorHAnsi" w:hAnsiTheme="minorHAnsi"/>
          <w:color w:val="0070C0"/>
          <w:sz w:val="24"/>
          <w:szCs w:val="24"/>
        </w:rPr>
      </w:pPr>
    </w:p>
    <w:p w14:paraId="73FA6223" w14:textId="213FB4BE" w:rsidR="00D61516" w:rsidRPr="00D818D3" w:rsidRDefault="00D61516" w:rsidP="00D818D3">
      <w:pPr>
        <w:pStyle w:val="Heading5"/>
        <w:tabs>
          <w:tab w:val="left" w:pos="6120"/>
        </w:tabs>
        <w:spacing w:before="0" w:after="0"/>
        <w:rPr>
          <w:rFonts w:asciiTheme="minorHAnsi" w:hAnsiTheme="minorHAnsi"/>
          <w:caps/>
          <w:color w:val="0070C0"/>
          <w:sz w:val="24"/>
          <w:szCs w:val="24"/>
        </w:rPr>
      </w:pPr>
      <w:r w:rsidRPr="00D818D3">
        <w:rPr>
          <w:rFonts w:asciiTheme="minorHAnsi" w:hAnsiTheme="minorHAnsi"/>
          <w:color w:val="0070C0"/>
          <w:sz w:val="24"/>
          <w:szCs w:val="24"/>
        </w:rPr>
        <w:t>Retention of Training</w:t>
      </w:r>
    </w:p>
    <w:p w14:paraId="0E03CC45" w14:textId="788FF8E3" w:rsidR="00D61516" w:rsidRPr="00E27299" w:rsidRDefault="00D61516" w:rsidP="00285DCF">
      <w:pPr>
        <w:tabs>
          <w:tab w:val="left" w:pos="6120"/>
        </w:tabs>
        <w:autoSpaceDE w:val="0"/>
        <w:autoSpaceDN w:val="0"/>
        <w:adjustRightInd w:val="0"/>
        <w:ind w:firstLine="0"/>
        <w:rPr>
          <w:sz w:val="24"/>
          <w:szCs w:val="24"/>
        </w:rPr>
      </w:pPr>
      <w:r w:rsidRPr="00E27299">
        <w:rPr>
          <w:sz w:val="24"/>
          <w:szCs w:val="24"/>
        </w:rPr>
        <w:t xml:space="preserve">Safety training must be documented in SMP or in </w:t>
      </w:r>
      <w:proofErr w:type="spellStart"/>
      <w:r w:rsidRPr="00E27299">
        <w:rPr>
          <w:sz w:val="24"/>
          <w:szCs w:val="24"/>
        </w:rPr>
        <w:t>VZLearn</w:t>
      </w:r>
      <w:proofErr w:type="spellEnd"/>
      <w:r w:rsidRPr="00E27299">
        <w:rPr>
          <w:sz w:val="24"/>
          <w:szCs w:val="24"/>
        </w:rPr>
        <w:t xml:space="preserve">. </w:t>
      </w:r>
    </w:p>
    <w:p w14:paraId="0759AF96" w14:textId="77777777" w:rsidR="00D61516" w:rsidRDefault="00D61516" w:rsidP="00D818D3">
      <w:pPr>
        <w:rPr>
          <w:rFonts w:ascii="Cambria" w:eastAsia="Times New Roman" w:hAnsi="Cambria" w:cs="Times New Roman"/>
          <w:color w:val="4F81BD"/>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355"/>
        <w:gridCol w:w="3033"/>
        <w:gridCol w:w="1280"/>
      </w:tblGrid>
      <w:tr w:rsidR="009F0618" w:rsidRPr="00CB48BA" w14:paraId="4887B88C" w14:textId="77777777" w:rsidTr="004C224B">
        <w:trPr>
          <w:trHeight w:val="611"/>
        </w:trPr>
        <w:tc>
          <w:tcPr>
            <w:tcW w:w="0" w:type="auto"/>
            <w:shd w:val="clear" w:color="auto" w:fill="CCCCCC"/>
          </w:tcPr>
          <w:p w14:paraId="67A5E6DA" w14:textId="013E1C2F" w:rsidR="003B2779" w:rsidRPr="00CB48BA" w:rsidRDefault="003B2779" w:rsidP="00602F03">
            <w:pPr>
              <w:ind w:firstLine="0"/>
              <w:rPr>
                <w:b/>
              </w:rPr>
            </w:pPr>
            <w:bookmarkStart w:id="115" w:name="_Toc527306640"/>
            <w:bookmarkStart w:id="116" w:name="_Toc527307166"/>
            <w:bookmarkStart w:id="117" w:name="_Toc527307297"/>
            <w:r w:rsidRPr="00CB48BA">
              <w:rPr>
                <w:b/>
              </w:rPr>
              <w:lastRenderedPageBreak/>
              <w:t xml:space="preserve">Safety </w:t>
            </w:r>
            <w:r w:rsidR="00D818D3">
              <w:rPr>
                <w:b/>
              </w:rPr>
              <w:t>T</w:t>
            </w:r>
            <w:r w:rsidRPr="00CB48BA">
              <w:rPr>
                <w:b/>
              </w:rPr>
              <w:t>argets</w:t>
            </w:r>
            <w:bookmarkEnd w:id="115"/>
            <w:bookmarkEnd w:id="116"/>
            <w:bookmarkEnd w:id="117"/>
          </w:p>
        </w:tc>
        <w:tc>
          <w:tcPr>
            <w:tcW w:w="0" w:type="auto"/>
            <w:shd w:val="clear" w:color="auto" w:fill="CCCCCC"/>
          </w:tcPr>
          <w:p w14:paraId="375E78A7" w14:textId="3EB3DFF1" w:rsidR="003B2779" w:rsidRPr="00CB48BA" w:rsidRDefault="00C01D26" w:rsidP="00D818D3">
            <w:pPr>
              <w:tabs>
                <w:tab w:val="left" w:pos="720"/>
                <w:tab w:val="left" w:pos="1080"/>
                <w:tab w:val="left" w:pos="1440"/>
                <w:tab w:val="left" w:pos="1890"/>
              </w:tabs>
              <w:ind w:hanging="18"/>
              <w:rPr>
                <w:b/>
              </w:rPr>
            </w:pPr>
            <w:r>
              <w:rPr>
                <w:b/>
              </w:rPr>
              <w:t>Requirement</w:t>
            </w:r>
          </w:p>
        </w:tc>
        <w:tc>
          <w:tcPr>
            <w:tcW w:w="0" w:type="auto"/>
            <w:shd w:val="clear" w:color="auto" w:fill="CCCCCC"/>
          </w:tcPr>
          <w:p w14:paraId="3E476181" w14:textId="77777777" w:rsidR="003B2779" w:rsidRPr="00CB48BA" w:rsidRDefault="003B2779" w:rsidP="00D818D3">
            <w:pPr>
              <w:tabs>
                <w:tab w:val="left" w:pos="720"/>
                <w:tab w:val="left" w:pos="1080"/>
                <w:tab w:val="left" w:pos="1440"/>
                <w:tab w:val="left" w:pos="1890"/>
              </w:tabs>
              <w:ind w:firstLine="0"/>
              <w:rPr>
                <w:b/>
              </w:rPr>
            </w:pPr>
            <w:r w:rsidRPr="00CB48BA">
              <w:rPr>
                <w:b/>
              </w:rPr>
              <w:t>Frequency of</w:t>
            </w:r>
          </w:p>
          <w:p w14:paraId="53746C9A" w14:textId="35BF99DA" w:rsidR="003B2779" w:rsidRPr="00CB48BA" w:rsidRDefault="0054517C" w:rsidP="00D818D3">
            <w:pPr>
              <w:tabs>
                <w:tab w:val="left" w:pos="720"/>
                <w:tab w:val="left" w:pos="1080"/>
                <w:tab w:val="left" w:pos="1440"/>
                <w:tab w:val="left" w:pos="1890"/>
              </w:tabs>
              <w:ind w:firstLine="0"/>
              <w:rPr>
                <w:b/>
              </w:rPr>
            </w:pPr>
            <w:r>
              <w:rPr>
                <w:b/>
              </w:rPr>
              <w:t>A</w:t>
            </w:r>
            <w:r w:rsidR="003B2779" w:rsidRPr="00CB48BA">
              <w:rPr>
                <w:b/>
              </w:rPr>
              <w:t>ctivity</w:t>
            </w:r>
          </w:p>
        </w:tc>
        <w:tc>
          <w:tcPr>
            <w:tcW w:w="0" w:type="auto"/>
            <w:shd w:val="clear" w:color="auto" w:fill="CCCCCC"/>
          </w:tcPr>
          <w:p w14:paraId="34772883" w14:textId="77777777" w:rsidR="003B2779" w:rsidRPr="00CB48BA" w:rsidRDefault="003B2779" w:rsidP="00D818D3">
            <w:pPr>
              <w:pStyle w:val="p24"/>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90"/>
              </w:tabs>
              <w:ind w:firstLine="0"/>
              <w:rPr>
                <w:b/>
                <w:sz w:val="22"/>
              </w:rPr>
            </w:pPr>
            <w:r w:rsidRPr="00CB48BA">
              <w:rPr>
                <w:b/>
                <w:sz w:val="22"/>
              </w:rPr>
              <w:t>Completion</w:t>
            </w:r>
          </w:p>
          <w:p w14:paraId="5A59F7E3" w14:textId="77777777" w:rsidR="003B2779" w:rsidRPr="00CB48BA" w:rsidRDefault="00117ABD" w:rsidP="00D818D3">
            <w:pPr>
              <w:pStyle w:val="p24"/>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90"/>
              </w:tabs>
              <w:rPr>
                <w:b/>
                <w:sz w:val="22"/>
              </w:rPr>
            </w:pPr>
            <w:r>
              <w:rPr>
                <w:b/>
                <w:sz w:val="22"/>
              </w:rPr>
              <w:t>D</w:t>
            </w:r>
            <w:r w:rsidR="003B2779" w:rsidRPr="00CB48BA">
              <w:rPr>
                <w:b/>
                <w:sz w:val="22"/>
              </w:rPr>
              <w:t>ate</w:t>
            </w:r>
          </w:p>
        </w:tc>
      </w:tr>
      <w:tr w:rsidR="009F0618" w:rsidRPr="00AA4F8D" w14:paraId="1F19E34F" w14:textId="77777777" w:rsidTr="004C224B">
        <w:trPr>
          <w:trHeight w:val="40"/>
        </w:trPr>
        <w:tc>
          <w:tcPr>
            <w:tcW w:w="0" w:type="auto"/>
          </w:tcPr>
          <w:p w14:paraId="1B334670" w14:textId="1F9F2EB0" w:rsidR="00164FFC" w:rsidRPr="003E0311" w:rsidRDefault="00164FFC" w:rsidP="00285DCF">
            <w:pPr>
              <w:tabs>
                <w:tab w:val="left" w:pos="720"/>
                <w:tab w:val="left" w:pos="1080"/>
                <w:tab w:val="left" w:pos="1440"/>
                <w:tab w:val="left" w:pos="1890"/>
              </w:tabs>
              <w:ind w:firstLine="0"/>
              <w:rPr>
                <w:sz w:val="20"/>
                <w:szCs w:val="20"/>
              </w:rPr>
            </w:pPr>
            <w:r w:rsidRPr="003E0311">
              <w:rPr>
                <w:sz w:val="20"/>
                <w:szCs w:val="20"/>
              </w:rPr>
              <w:t>Critical Skills Review</w:t>
            </w:r>
          </w:p>
        </w:tc>
        <w:tc>
          <w:tcPr>
            <w:tcW w:w="0" w:type="auto"/>
          </w:tcPr>
          <w:p w14:paraId="1921F1E2" w14:textId="0151534F" w:rsidR="00164FFC" w:rsidRPr="00A43B4F" w:rsidRDefault="00045216" w:rsidP="00D818D3">
            <w:pPr>
              <w:tabs>
                <w:tab w:val="left" w:pos="720"/>
                <w:tab w:val="left" w:pos="1080"/>
                <w:tab w:val="left" w:pos="1440"/>
                <w:tab w:val="left" w:pos="1890"/>
              </w:tabs>
              <w:ind w:left="14" w:hanging="14"/>
              <w:rPr>
                <w:sz w:val="20"/>
                <w:szCs w:val="20"/>
              </w:rPr>
            </w:pPr>
            <w:r w:rsidRPr="00A43B4F">
              <w:rPr>
                <w:sz w:val="20"/>
                <w:szCs w:val="20"/>
              </w:rPr>
              <w:t>Supervisor</w:t>
            </w:r>
            <w:r w:rsidR="00164FFC" w:rsidRPr="00A43B4F">
              <w:rPr>
                <w:sz w:val="20"/>
                <w:szCs w:val="20"/>
              </w:rPr>
              <w:t xml:space="preserve"> review of employee’s job-specific knowledge, skills and hands-on application.</w:t>
            </w:r>
          </w:p>
        </w:tc>
        <w:tc>
          <w:tcPr>
            <w:tcW w:w="0" w:type="auto"/>
          </w:tcPr>
          <w:p w14:paraId="4649319C" w14:textId="0BA52AB9" w:rsidR="00164FFC" w:rsidRPr="00602F03" w:rsidRDefault="006E3EF7" w:rsidP="006E3EF7">
            <w:pPr>
              <w:tabs>
                <w:tab w:val="left" w:pos="0"/>
                <w:tab w:val="left" w:pos="162"/>
                <w:tab w:val="left" w:pos="1440"/>
                <w:tab w:val="left" w:pos="1890"/>
              </w:tabs>
              <w:ind w:firstLine="0"/>
              <w:rPr>
                <w:sz w:val="20"/>
                <w:szCs w:val="20"/>
              </w:rPr>
            </w:pPr>
            <w:r>
              <w:rPr>
                <w:sz w:val="20"/>
                <w:szCs w:val="20"/>
              </w:rPr>
              <w:t>One</w:t>
            </w:r>
            <w:r w:rsidR="00FC076B" w:rsidRPr="00602F03">
              <w:rPr>
                <w:sz w:val="20"/>
                <w:szCs w:val="20"/>
              </w:rPr>
              <w:t xml:space="preserve"> </w:t>
            </w:r>
            <w:r w:rsidR="00164FFC" w:rsidRPr="00602F03">
              <w:rPr>
                <w:sz w:val="20"/>
                <w:szCs w:val="20"/>
              </w:rPr>
              <w:t>per employee</w:t>
            </w:r>
            <w:r w:rsidR="00FC076B" w:rsidRPr="00602F03">
              <w:rPr>
                <w:sz w:val="20"/>
                <w:szCs w:val="20"/>
              </w:rPr>
              <w:t xml:space="preserve"> per </w:t>
            </w:r>
            <w:r>
              <w:rPr>
                <w:sz w:val="20"/>
                <w:szCs w:val="20"/>
              </w:rPr>
              <w:t>quarter</w:t>
            </w:r>
            <w:r>
              <w:rPr>
                <w:rStyle w:val="FootnoteReference"/>
                <w:sz w:val="20"/>
                <w:szCs w:val="20"/>
              </w:rPr>
              <w:footnoteReference w:id="1"/>
            </w:r>
          </w:p>
        </w:tc>
        <w:tc>
          <w:tcPr>
            <w:tcW w:w="0" w:type="auto"/>
          </w:tcPr>
          <w:p w14:paraId="01010498" w14:textId="77777777" w:rsidR="00164FFC" w:rsidRPr="004C224B" w:rsidRDefault="00164FFC" w:rsidP="00D818D3">
            <w:pPr>
              <w:tabs>
                <w:tab w:val="left" w:pos="720"/>
                <w:tab w:val="left" w:pos="1080"/>
                <w:tab w:val="left" w:pos="1440"/>
                <w:tab w:val="left" w:pos="1890"/>
              </w:tabs>
              <w:rPr>
                <w:sz w:val="20"/>
                <w:szCs w:val="20"/>
              </w:rPr>
            </w:pPr>
          </w:p>
        </w:tc>
      </w:tr>
      <w:tr w:rsidR="009F0618" w:rsidRPr="00AA4F8D" w14:paraId="4E1547D9" w14:textId="77777777" w:rsidTr="004C224B">
        <w:trPr>
          <w:trHeight w:val="40"/>
        </w:trPr>
        <w:tc>
          <w:tcPr>
            <w:tcW w:w="0" w:type="auto"/>
          </w:tcPr>
          <w:p w14:paraId="19BFC115" w14:textId="77777777" w:rsidR="00164FFC" w:rsidRPr="003E0311" w:rsidRDefault="00164FFC" w:rsidP="00285DCF">
            <w:pPr>
              <w:tabs>
                <w:tab w:val="left" w:pos="720"/>
                <w:tab w:val="left" w:pos="1080"/>
                <w:tab w:val="left" w:pos="1440"/>
                <w:tab w:val="left" w:pos="1890"/>
              </w:tabs>
              <w:ind w:firstLine="0"/>
              <w:rPr>
                <w:sz w:val="20"/>
                <w:szCs w:val="20"/>
              </w:rPr>
            </w:pPr>
            <w:r w:rsidRPr="003E0311">
              <w:rPr>
                <w:sz w:val="20"/>
                <w:szCs w:val="20"/>
              </w:rPr>
              <w:t>Defensive Driving</w:t>
            </w:r>
          </w:p>
          <w:p w14:paraId="6C5EFD85" w14:textId="77777777" w:rsidR="00164FFC" w:rsidRPr="00A43B4F" w:rsidRDefault="00164FFC" w:rsidP="00D818D3">
            <w:pPr>
              <w:tabs>
                <w:tab w:val="left" w:pos="720"/>
                <w:tab w:val="left" w:pos="1080"/>
                <w:tab w:val="left" w:pos="1440"/>
                <w:tab w:val="left" w:pos="1890"/>
              </w:tabs>
              <w:ind w:firstLine="0"/>
              <w:rPr>
                <w:sz w:val="20"/>
                <w:szCs w:val="20"/>
              </w:rPr>
            </w:pPr>
            <w:r w:rsidRPr="00A43B4F">
              <w:rPr>
                <w:sz w:val="20"/>
                <w:szCs w:val="20"/>
              </w:rPr>
              <w:t xml:space="preserve">(i.e., backing, hitting stationary objects) </w:t>
            </w:r>
          </w:p>
          <w:p w14:paraId="1330CEAE" w14:textId="57B97451" w:rsidR="00164FFC" w:rsidRPr="00A43B4F" w:rsidRDefault="00164FFC" w:rsidP="00D818D3">
            <w:pPr>
              <w:tabs>
                <w:tab w:val="left" w:pos="720"/>
                <w:tab w:val="left" w:pos="1080"/>
                <w:tab w:val="left" w:pos="1440"/>
                <w:tab w:val="left" w:pos="1890"/>
              </w:tabs>
              <w:ind w:firstLine="0"/>
              <w:rPr>
                <w:i/>
                <w:sz w:val="20"/>
                <w:szCs w:val="20"/>
              </w:rPr>
            </w:pPr>
          </w:p>
        </w:tc>
        <w:tc>
          <w:tcPr>
            <w:tcW w:w="0" w:type="auto"/>
          </w:tcPr>
          <w:p w14:paraId="5275AA53" w14:textId="5C1F849E" w:rsidR="00164FFC" w:rsidRPr="00A43B4F" w:rsidRDefault="00164FFC" w:rsidP="00D818D3">
            <w:pPr>
              <w:tabs>
                <w:tab w:val="left" w:pos="720"/>
                <w:tab w:val="left" w:pos="1080"/>
                <w:tab w:val="left" w:pos="1440"/>
                <w:tab w:val="left" w:pos="1890"/>
              </w:tabs>
              <w:ind w:left="14" w:hanging="14"/>
              <w:rPr>
                <w:sz w:val="20"/>
                <w:szCs w:val="20"/>
              </w:rPr>
            </w:pPr>
            <w:r w:rsidRPr="00A43B4F">
              <w:rPr>
                <w:sz w:val="20"/>
                <w:szCs w:val="20"/>
              </w:rPr>
              <w:t xml:space="preserve">1. </w:t>
            </w:r>
            <w:r w:rsidR="00C01D26">
              <w:rPr>
                <w:sz w:val="20"/>
                <w:szCs w:val="20"/>
              </w:rPr>
              <w:t xml:space="preserve">On-line </w:t>
            </w:r>
            <w:r w:rsidRPr="00A43B4F">
              <w:rPr>
                <w:sz w:val="20"/>
                <w:szCs w:val="20"/>
              </w:rPr>
              <w:t>defensive driving.</w:t>
            </w:r>
          </w:p>
          <w:p w14:paraId="07140613" w14:textId="402F935D" w:rsidR="00164FFC" w:rsidRPr="00A43B4F" w:rsidRDefault="00164FFC" w:rsidP="00D818D3">
            <w:pPr>
              <w:tabs>
                <w:tab w:val="left" w:pos="720"/>
                <w:tab w:val="left" w:pos="1080"/>
                <w:tab w:val="left" w:pos="1440"/>
                <w:tab w:val="left" w:pos="1890"/>
              </w:tabs>
              <w:ind w:left="14" w:hanging="14"/>
              <w:rPr>
                <w:sz w:val="20"/>
                <w:szCs w:val="20"/>
              </w:rPr>
            </w:pPr>
            <w:r w:rsidRPr="00A43B4F">
              <w:rPr>
                <w:sz w:val="20"/>
                <w:szCs w:val="20"/>
              </w:rPr>
              <w:t xml:space="preserve">2. </w:t>
            </w:r>
            <w:r w:rsidR="00C01D26">
              <w:rPr>
                <w:sz w:val="20"/>
                <w:szCs w:val="20"/>
              </w:rPr>
              <w:t>Post-incident d</w:t>
            </w:r>
            <w:r w:rsidRPr="00A43B4F">
              <w:rPr>
                <w:sz w:val="20"/>
                <w:szCs w:val="20"/>
              </w:rPr>
              <w:t>efensive driving training to reinforce safe driving skills.</w:t>
            </w:r>
          </w:p>
          <w:p w14:paraId="2639CB2A" w14:textId="586FB5ED" w:rsidR="00164FFC" w:rsidRPr="00A43B4F" w:rsidRDefault="00164FFC" w:rsidP="00D818D3">
            <w:pPr>
              <w:tabs>
                <w:tab w:val="left" w:pos="720"/>
                <w:tab w:val="left" w:pos="1080"/>
                <w:tab w:val="left" w:pos="1440"/>
                <w:tab w:val="left" w:pos="1890"/>
              </w:tabs>
              <w:ind w:left="14" w:hanging="14"/>
              <w:rPr>
                <w:sz w:val="20"/>
                <w:szCs w:val="20"/>
              </w:rPr>
            </w:pPr>
            <w:r w:rsidRPr="00A43B4F">
              <w:rPr>
                <w:sz w:val="20"/>
                <w:szCs w:val="20"/>
              </w:rPr>
              <w:t>3. On-road observation (Form 20-1411)</w:t>
            </w:r>
          </w:p>
        </w:tc>
        <w:tc>
          <w:tcPr>
            <w:tcW w:w="0" w:type="auto"/>
          </w:tcPr>
          <w:p w14:paraId="5760DD1B" w14:textId="77777777" w:rsidR="009E5D59" w:rsidRPr="00602F03" w:rsidRDefault="00C01D26" w:rsidP="00602F03">
            <w:pPr>
              <w:tabs>
                <w:tab w:val="left" w:pos="162"/>
                <w:tab w:val="left" w:pos="1440"/>
                <w:tab w:val="left" w:pos="1890"/>
              </w:tabs>
              <w:ind w:firstLine="0"/>
              <w:rPr>
                <w:sz w:val="20"/>
                <w:szCs w:val="20"/>
              </w:rPr>
            </w:pPr>
            <w:r w:rsidRPr="00602F03">
              <w:rPr>
                <w:sz w:val="20"/>
                <w:szCs w:val="20"/>
              </w:rPr>
              <w:t xml:space="preserve">On-line training </w:t>
            </w:r>
          </w:p>
          <w:p w14:paraId="77EDC584" w14:textId="3A1835B2" w:rsidR="00164FFC" w:rsidRPr="00602F03" w:rsidRDefault="00E00DD3" w:rsidP="00602F03">
            <w:pPr>
              <w:tabs>
                <w:tab w:val="left" w:pos="162"/>
                <w:tab w:val="left" w:pos="1440"/>
                <w:tab w:val="left" w:pos="1890"/>
              </w:tabs>
              <w:ind w:firstLine="0"/>
              <w:rPr>
                <w:sz w:val="20"/>
                <w:szCs w:val="20"/>
              </w:rPr>
            </w:pPr>
            <w:r w:rsidRPr="00602F03">
              <w:rPr>
                <w:sz w:val="20"/>
                <w:szCs w:val="20"/>
              </w:rPr>
              <w:t>(</w:t>
            </w:r>
            <w:r w:rsidR="00C01D26" w:rsidRPr="00602F03">
              <w:rPr>
                <w:sz w:val="20"/>
                <w:szCs w:val="20"/>
              </w:rPr>
              <w:t>auto-enroll</w:t>
            </w:r>
            <w:r w:rsidR="009E5D59" w:rsidRPr="00602F03">
              <w:rPr>
                <w:sz w:val="20"/>
                <w:szCs w:val="20"/>
              </w:rPr>
              <w:t>ed</w:t>
            </w:r>
            <w:r w:rsidRPr="00602F03">
              <w:rPr>
                <w:sz w:val="20"/>
                <w:szCs w:val="20"/>
              </w:rPr>
              <w:t>)</w:t>
            </w:r>
          </w:p>
          <w:p w14:paraId="3BA2D4EA" w14:textId="5070CA96" w:rsidR="00C01D26" w:rsidRPr="00C01D26" w:rsidRDefault="00C01D26" w:rsidP="00D818D3">
            <w:pPr>
              <w:tabs>
                <w:tab w:val="left" w:pos="162"/>
                <w:tab w:val="left" w:pos="1440"/>
                <w:tab w:val="left" w:pos="1890"/>
              </w:tabs>
              <w:ind w:firstLine="0"/>
              <w:rPr>
                <w:sz w:val="20"/>
                <w:szCs w:val="20"/>
              </w:rPr>
            </w:pPr>
            <w:r>
              <w:rPr>
                <w:sz w:val="20"/>
                <w:szCs w:val="20"/>
              </w:rPr>
              <w:t>On-road observation and reinforcement training – post measured vehicle incident.</w:t>
            </w:r>
          </w:p>
        </w:tc>
        <w:tc>
          <w:tcPr>
            <w:tcW w:w="0" w:type="auto"/>
          </w:tcPr>
          <w:p w14:paraId="70CEF18B" w14:textId="77777777" w:rsidR="00164FFC" w:rsidRPr="004C224B" w:rsidRDefault="00164FFC" w:rsidP="00D818D3">
            <w:pPr>
              <w:tabs>
                <w:tab w:val="left" w:pos="720"/>
                <w:tab w:val="left" w:pos="1080"/>
                <w:tab w:val="left" w:pos="1440"/>
                <w:tab w:val="left" w:pos="1890"/>
              </w:tabs>
              <w:rPr>
                <w:sz w:val="20"/>
                <w:szCs w:val="20"/>
              </w:rPr>
            </w:pPr>
          </w:p>
        </w:tc>
      </w:tr>
      <w:tr w:rsidR="009F0618" w:rsidRPr="00AA4F8D" w14:paraId="4039546A" w14:textId="77777777" w:rsidTr="00E00DD3">
        <w:trPr>
          <w:trHeight w:val="233"/>
        </w:trPr>
        <w:tc>
          <w:tcPr>
            <w:tcW w:w="0" w:type="auto"/>
          </w:tcPr>
          <w:p w14:paraId="04866805" w14:textId="77BF5A80" w:rsidR="004C224B" w:rsidRPr="003E0311" w:rsidRDefault="004C224B" w:rsidP="00AA4F8D">
            <w:pPr>
              <w:tabs>
                <w:tab w:val="left" w:pos="720"/>
                <w:tab w:val="left" w:pos="1080"/>
                <w:tab w:val="left" w:pos="1440"/>
                <w:tab w:val="left" w:pos="1890"/>
              </w:tabs>
              <w:ind w:firstLine="0"/>
              <w:rPr>
                <w:sz w:val="20"/>
                <w:szCs w:val="20"/>
              </w:rPr>
            </w:pPr>
            <w:r w:rsidRPr="003E0311">
              <w:rPr>
                <w:sz w:val="20"/>
                <w:szCs w:val="20"/>
              </w:rPr>
              <w:t>Driver’s Licensing</w:t>
            </w:r>
          </w:p>
        </w:tc>
        <w:tc>
          <w:tcPr>
            <w:tcW w:w="0" w:type="auto"/>
          </w:tcPr>
          <w:p w14:paraId="33514A34" w14:textId="55845833" w:rsidR="004C224B" w:rsidRPr="00A43B4F" w:rsidRDefault="00C01D26" w:rsidP="004C224B">
            <w:pPr>
              <w:tabs>
                <w:tab w:val="left" w:pos="720"/>
                <w:tab w:val="left" w:pos="1080"/>
                <w:tab w:val="left" w:pos="1440"/>
                <w:tab w:val="left" w:pos="1890"/>
              </w:tabs>
              <w:ind w:left="14" w:hanging="14"/>
              <w:rPr>
                <w:sz w:val="20"/>
                <w:szCs w:val="20"/>
              </w:rPr>
            </w:pPr>
            <w:r>
              <w:rPr>
                <w:sz w:val="20"/>
                <w:szCs w:val="20"/>
              </w:rPr>
              <w:t>Verification of valid driver licen</w:t>
            </w:r>
            <w:r w:rsidR="009E5D59">
              <w:rPr>
                <w:sz w:val="20"/>
                <w:szCs w:val="20"/>
              </w:rPr>
              <w:t>s</w:t>
            </w:r>
            <w:r>
              <w:rPr>
                <w:sz w:val="20"/>
                <w:szCs w:val="20"/>
              </w:rPr>
              <w:t>e.</w:t>
            </w:r>
          </w:p>
        </w:tc>
        <w:tc>
          <w:tcPr>
            <w:tcW w:w="0" w:type="auto"/>
          </w:tcPr>
          <w:p w14:paraId="5098842E" w14:textId="672E6A3D" w:rsidR="004C224B" w:rsidRPr="00A43B4F" w:rsidRDefault="0097408F" w:rsidP="00AA4F8D">
            <w:pPr>
              <w:tabs>
                <w:tab w:val="left" w:pos="720"/>
                <w:tab w:val="left" w:pos="1080"/>
                <w:tab w:val="left" w:pos="1440"/>
                <w:tab w:val="left" w:pos="1890"/>
              </w:tabs>
              <w:ind w:firstLine="0"/>
              <w:rPr>
                <w:sz w:val="20"/>
                <w:szCs w:val="20"/>
              </w:rPr>
            </w:pPr>
            <w:r>
              <w:rPr>
                <w:sz w:val="20"/>
                <w:szCs w:val="20"/>
              </w:rPr>
              <w:t>Annual</w:t>
            </w:r>
          </w:p>
        </w:tc>
        <w:tc>
          <w:tcPr>
            <w:tcW w:w="0" w:type="auto"/>
          </w:tcPr>
          <w:p w14:paraId="0613CA02" w14:textId="77777777" w:rsidR="004C224B" w:rsidRPr="004C224B" w:rsidRDefault="004C224B" w:rsidP="00AA4F8D">
            <w:pPr>
              <w:tabs>
                <w:tab w:val="left" w:pos="720"/>
                <w:tab w:val="left" w:pos="1080"/>
                <w:tab w:val="left" w:pos="1440"/>
                <w:tab w:val="left" w:pos="1890"/>
              </w:tabs>
              <w:rPr>
                <w:sz w:val="20"/>
                <w:szCs w:val="20"/>
              </w:rPr>
            </w:pPr>
          </w:p>
        </w:tc>
      </w:tr>
      <w:tr w:rsidR="009F0618" w:rsidRPr="00AA4F8D" w14:paraId="3EDD772B" w14:textId="77777777" w:rsidTr="004C224B">
        <w:trPr>
          <w:trHeight w:val="440"/>
        </w:trPr>
        <w:tc>
          <w:tcPr>
            <w:tcW w:w="0" w:type="auto"/>
          </w:tcPr>
          <w:p w14:paraId="3B8B90A1" w14:textId="77EE2776" w:rsidR="004C224B" w:rsidRPr="003E0311" w:rsidRDefault="004C224B" w:rsidP="00AA4F8D">
            <w:pPr>
              <w:tabs>
                <w:tab w:val="left" w:pos="720"/>
                <w:tab w:val="left" w:pos="1080"/>
                <w:tab w:val="left" w:pos="1440"/>
                <w:tab w:val="left" w:pos="1890"/>
              </w:tabs>
              <w:ind w:firstLine="0"/>
              <w:rPr>
                <w:sz w:val="20"/>
                <w:szCs w:val="20"/>
              </w:rPr>
            </w:pPr>
            <w:r w:rsidRPr="003E0311">
              <w:rPr>
                <w:sz w:val="20"/>
                <w:szCs w:val="20"/>
              </w:rPr>
              <w:t xml:space="preserve">Electrical Safety </w:t>
            </w:r>
          </w:p>
        </w:tc>
        <w:tc>
          <w:tcPr>
            <w:tcW w:w="0" w:type="auto"/>
          </w:tcPr>
          <w:p w14:paraId="74383B90" w14:textId="060AA7BA" w:rsidR="004C224B" w:rsidRPr="00A43B4F" w:rsidRDefault="004C224B" w:rsidP="004C224B">
            <w:pPr>
              <w:tabs>
                <w:tab w:val="left" w:pos="720"/>
                <w:tab w:val="left" w:pos="1080"/>
                <w:tab w:val="left" w:pos="1440"/>
                <w:tab w:val="left" w:pos="1890"/>
              </w:tabs>
              <w:ind w:left="14" w:hanging="14"/>
              <w:rPr>
                <w:sz w:val="20"/>
                <w:szCs w:val="20"/>
              </w:rPr>
            </w:pPr>
            <w:r w:rsidRPr="00A43B4F">
              <w:rPr>
                <w:sz w:val="20"/>
                <w:szCs w:val="20"/>
              </w:rPr>
              <w:t>Safety meetings and safe-work observations focusing on electrical safety.</w:t>
            </w:r>
          </w:p>
        </w:tc>
        <w:tc>
          <w:tcPr>
            <w:tcW w:w="0" w:type="auto"/>
          </w:tcPr>
          <w:p w14:paraId="2C5203AB" w14:textId="43716AAE" w:rsidR="004C224B" w:rsidRPr="00A43B4F" w:rsidRDefault="004C224B" w:rsidP="00AA4F8D">
            <w:pPr>
              <w:tabs>
                <w:tab w:val="left" w:pos="720"/>
                <w:tab w:val="left" w:pos="1080"/>
                <w:tab w:val="left" w:pos="1440"/>
                <w:tab w:val="left" w:pos="1890"/>
              </w:tabs>
              <w:ind w:firstLine="0"/>
              <w:rPr>
                <w:sz w:val="20"/>
                <w:szCs w:val="20"/>
              </w:rPr>
            </w:pPr>
            <w:r w:rsidRPr="00A43B4F">
              <w:rPr>
                <w:sz w:val="20"/>
                <w:szCs w:val="20"/>
              </w:rPr>
              <w:t>On</w:t>
            </w:r>
            <w:r w:rsidR="009E5D59">
              <w:rPr>
                <w:sz w:val="20"/>
                <w:szCs w:val="20"/>
              </w:rPr>
              <w:t xml:space="preserve"> </w:t>
            </w:r>
            <w:r w:rsidRPr="00A43B4F">
              <w:rPr>
                <w:sz w:val="20"/>
                <w:szCs w:val="20"/>
              </w:rPr>
              <w:t>going</w:t>
            </w:r>
          </w:p>
        </w:tc>
        <w:tc>
          <w:tcPr>
            <w:tcW w:w="0" w:type="auto"/>
          </w:tcPr>
          <w:p w14:paraId="61637071" w14:textId="77777777" w:rsidR="004C224B" w:rsidRPr="004C224B" w:rsidRDefault="004C224B" w:rsidP="00AA4F8D">
            <w:pPr>
              <w:tabs>
                <w:tab w:val="left" w:pos="720"/>
                <w:tab w:val="left" w:pos="1080"/>
                <w:tab w:val="left" w:pos="1440"/>
                <w:tab w:val="left" w:pos="1890"/>
              </w:tabs>
              <w:rPr>
                <w:sz w:val="20"/>
                <w:szCs w:val="20"/>
              </w:rPr>
            </w:pPr>
          </w:p>
        </w:tc>
      </w:tr>
      <w:tr w:rsidR="009F0618" w:rsidRPr="00AA4F8D" w14:paraId="405F0B55" w14:textId="77777777" w:rsidTr="004C224B">
        <w:trPr>
          <w:trHeight w:val="494"/>
        </w:trPr>
        <w:tc>
          <w:tcPr>
            <w:tcW w:w="0" w:type="auto"/>
          </w:tcPr>
          <w:p w14:paraId="5AE43976" w14:textId="77777777" w:rsidR="004C224B" w:rsidRPr="003E0311" w:rsidRDefault="004C224B" w:rsidP="00285DCF">
            <w:pPr>
              <w:tabs>
                <w:tab w:val="left" w:pos="720"/>
                <w:tab w:val="left" w:pos="1080"/>
                <w:tab w:val="left" w:pos="1440"/>
                <w:tab w:val="left" w:pos="1890"/>
              </w:tabs>
              <w:ind w:firstLine="0"/>
              <w:rPr>
                <w:sz w:val="20"/>
                <w:szCs w:val="20"/>
              </w:rPr>
            </w:pPr>
            <w:r w:rsidRPr="003E0311">
              <w:rPr>
                <w:sz w:val="20"/>
                <w:szCs w:val="20"/>
              </w:rPr>
              <w:t>First Aid</w:t>
            </w:r>
          </w:p>
          <w:p w14:paraId="007D4A00" w14:textId="77777777" w:rsidR="004C224B" w:rsidRPr="00A43B4F" w:rsidRDefault="004C224B" w:rsidP="00285DCF">
            <w:pPr>
              <w:pStyle w:val="p24"/>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90"/>
              </w:tabs>
              <w:ind w:firstLine="0"/>
              <w:rPr>
                <w:sz w:val="20"/>
                <w:szCs w:val="20"/>
              </w:rPr>
            </w:pPr>
          </w:p>
          <w:p w14:paraId="293EEFDA" w14:textId="14EF5125" w:rsidR="004C224B" w:rsidRPr="00A43B4F" w:rsidRDefault="004C224B" w:rsidP="00B149C0">
            <w:pPr>
              <w:tabs>
                <w:tab w:val="left" w:pos="720"/>
                <w:tab w:val="left" w:pos="1080"/>
                <w:tab w:val="left" w:pos="1440"/>
                <w:tab w:val="left" w:pos="1890"/>
              </w:tabs>
              <w:ind w:firstLine="0"/>
              <w:rPr>
                <w:sz w:val="20"/>
                <w:szCs w:val="20"/>
              </w:rPr>
            </w:pPr>
          </w:p>
        </w:tc>
        <w:tc>
          <w:tcPr>
            <w:tcW w:w="0" w:type="auto"/>
          </w:tcPr>
          <w:p w14:paraId="618C8537" w14:textId="332BE174" w:rsidR="004C224B" w:rsidRPr="00A43B4F" w:rsidRDefault="004C224B" w:rsidP="00285DCF">
            <w:pPr>
              <w:tabs>
                <w:tab w:val="left" w:pos="720"/>
                <w:tab w:val="left" w:pos="1080"/>
                <w:tab w:val="left" w:pos="1440"/>
                <w:tab w:val="left" w:pos="1890"/>
              </w:tabs>
              <w:ind w:left="14" w:hanging="14"/>
              <w:rPr>
                <w:sz w:val="20"/>
                <w:szCs w:val="20"/>
              </w:rPr>
            </w:pPr>
            <w:r w:rsidRPr="00A43B4F">
              <w:rPr>
                <w:sz w:val="20"/>
                <w:szCs w:val="20"/>
              </w:rPr>
              <w:t>Check vehicle and office first-aid kits are stocked and items are not expired.</w:t>
            </w:r>
          </w:p>
          <w:p w14:paraId="6E843471" w14:textId="643E49D2" w:rsidR="004C224B" w:rsidRPr="00A43B4F" w:rsidRDefault="004C224B" w:rsidP="00C01D26">
            <w:pPr>
              <w:tabs>
                <w:tab w:val="left" w:pos="720"/>
                <w:tab w:val="left" w:pos="1080"/>
                <w:tab w:val="left" w:pos="1440"/>
                <w:tab w:val="left" w:pos="1890"/>
              </w:tabs>
              <w:ind w:left="14" w:hanging="14"/>
              <w:rPr>
                <w:sz w:val="20"/>
                <w:szCs w:val="20"/>
              </w:rPr>
            </w:pPr>
            <w:r w:rsidRPr="00A43B4F">
              <w:rPr>
                <w:sz w:val="20"/>
                <w:szCs w:val="20"/>
              </w:rPr>
              <w:t xml:space="preserve"> </w:t>
            </w:r>
            <w:r w:rsidR="00C01D26">
              <w:rPr>
                <w:sz w:val="20"/>
                <w:szCs w:val="20"/>
              </w:rPr>
              <w:t>On-line t</w:t>
            </w:r>
            <w:r w:rsidRPr="00A43B4F">
              <w:rPr>
                <w:sz w:val="20"/>
                <w:szCs w:val="20"/>
              </w:rPr>
              <w:t>raining in first aid/CPR.</w:t>
            </w:r>
          </w:p>
        </w:tc>
        <w:tc>
          <w:tcPr>
            <w:tcW w:w="0" w:type="auto"/>
          </w:tcPr>
          <w:p w14:paraId="34494732" w14:textId="7F889D3E" w:rsidR="004C224B" w:rsidRPr="00A43B4F" w:rsidRDefault="004C224B" w:rsidP="00285DCF">
            <w:pPr>
              <w:tabs>
                <w:tab w:val="left" w:pos="720"/>
                <w:tab w:val="left" w:pos="1080"/>
                <w:tab w:val="left" w:pos="1440"/>
                <w:tab w:val="left" w:pos="1890"/>
              </w:tabs>
              <w:ind w:firstLine="0"/>
              <w:rPr>
                <w:sz w:val="20"/>
                <w:szCs w:val="20"/>
              </w:rPr>
            </w:pPr>
            <w:r w:rsidRPr="00A43B4F">
              <w:rPr>
                <w:sz w:val="20"/>
                <w:szCs w:val="20"/>
              </w:rPr>
              <w:t>Monthly</w:t>
            </w:r>
            <w:r w:rsidR="00C01D26">
              <w:rPr>
                <w:sz w:val="20"/>
                <w:szCs w:val="20"/>
              </w:rPr>
              <w:t xml:space="preserve"> (first aid kits)</w:t>
            </w:r>
          </w:p>
          <w:p w14:paraId="4B109ACC" w14:textId="77777777" w:rsidR="00C01D26" w:rsidRDefault="00C01D26" w:rsidP="00B149C0">
            <w:pPr>
              <w:tabs>
                <w:tab w:val="left" w:pos="720"/>
                <w:tab w:val="left" w:pos="1080"/>
                <w:tab w:val="left" w:pos="1440"/>
                <w:tab w:val="left" w:pos="1890"/>
              </w:tabs>
              <w:ind w:firstLine="0"/>
              <w:rPr>
                <w:sz w:val="20"/>
                <w:szCs w:val="20"/>
              </w:rPr>
            </w:pPr>
          </w:p>
          <w:p w14:paraId="60DCC05F" w14:textId="570F5781" w:rsidR="004C224B" w:rsidRPr="00A43B4F" w:rsidRDefault="004C224B" w:rsidP="00B149C0">
            <w:pPr>
              <w:tabs>
                <w:tab w:val="left" w:pos="720"/>
                <w:tab w:val="left" w:pos="1080"/>
                <w:tab w:val="left" w:pos="1440"/>
                <w:tab w:val="left" w:pos="1890"/>
              </w:tabs>
              <w:ind w:firstLine="0"/>
              <w:rPr>
                <w:sz w:val="20"/>
                <w:szCs w:val="20"/>
              </w:rPr>
            </w:pPr>
            <w:r w:rsidRPr="00A43B4F">
              <w:rPr>
                <w:sz w:val="20"/>
                <w:szCs w:val="20"/>
              </w:rPr>
              <w:t xml:space="preserve">3 years </w:t>
            </w:r>
            <w:r w:rsidR="00C01D26">
              <w:rPr>
                <w:sz w:val="20"/>
                <w:szCs w:val="20"/>
              </w:rPr>
              <w:t>(refresher)</w:t>
            </w:r>
          </w:p>
        </w:tc>
        <w:tc>
          <w:tcPr>
            <w:tcW w:w="0" w:type="auto"/>
          </w:tcPr>
          <w:p w14:paraId="0FCCD6F4" w14:textId="77777777" w:rsidR="004C224B" w:rsidRPr="004C224B" w:rsidRDefault="004C224B" w:rsidP="00AA4F8D">
            <w:pPr>
              <w:tabs>
                <w:tab w:val="left" w:pos="720"/>
                <w:tab w:val="left" w:pos="1080"/>
                <w:tab w:val="left" w:pos="1440"/>
                <w:tab w:val="left" w:pos="1890"/>
              </w:tabs>
              <w:rPr>
                <w:sz w:val="20"/>
                <w:szCs w:val="20"/>
              </w:rPr>
            </w:pPr>
          </w:p>
        </w:tc>
      </w:tr>
      <w:tr w:rsidR="009F0618" w:rsidRPr="00AA4F8D" w14:paraId="7EB9CFF2" w14:textId="77777777" w:rsidTr="004C224B">
        <w:trPr>
          <w:trHeight w:val="278"/>
        </w:trPr>
        <w:tc>
          <w:tcPr>
            <w:tcW w:w="0" w:type="auto"/>
          </w:tcPr>
          <w:p w14:paraId="343C8541" w14:textId="241E4C68" w:rsidR="004C224B" w:rsidRPr="00A43B4F" w:rsidRDefault="004C224B" w:rsidP="00AA4F8D">
            <w:pPr>
              <w:tabs>
                <w:tab w:val="left" w:pos="720"/>
                <w:tab w:val="left" w:pos="1080"/>
                <w:tab w:val="left" w:pos="1440"/>
                <w:tab w:val="left" w:pos="1890"/>
              </w:tabs>
              <w:ind w:firstLine="0"/>
              <w:rPr>
                <w:sz w:val="20"/>
                <w:szCs w:val="20"/>
              </w:rPr>
            </w:pPr>
            <w:r w:rsidRPr="003E0311">
              <w:rPr>
                <w:sz w:val="20"/>
                <w:szCs w:val="20"/>
              </w:rPr>
              <w:t>Incident Investigation</w:t>
            </w:r>
          </w:p>
        </w:tc>
        <w:tc>
          <w:tcPr>
            <w:tcW w:w="0" w:type="auto"/>
          </w:tcPr>
          <w:p w14:paraId="10D0DA72" w14:textId="268AD9BE" w:rsidR="004C224B" w:rsidRPr="00A43B4F" w:rsidRDefault="004C224B" w:rsidP="00C01D26">
            <w:pPr>
              <w:tabs>
                <w:tab w:val="left" w:pos="720"/>
                <w:tab w:val="left" w:pos="1080"/>
                <w:tab w:val="left" w:pos="1440"/>
                <w:tab w:val="left" w:pos="1890"/>
              </w:tabs>
              <w:ind w:left="14" w:hanging="14"/>
              <w:rPr>
                <w:sz w:val="20"/>
                <w:szCs w:val="20"/>
              </w:rPr>
            </w:pPr>
            <w:r w:rsidRPr="00A43B4F">
              <w:rPr>
                <w:sz w:val="20"/>
                <w:szCs w:val="20"/>
              </w:rPr>
              <w:t>De</w:t>
            </w:r>
            <w:r w:rsidR="00C01D26">
              <w:rPr>
                <w:sz w:val="20"/>
                <w:szCs w:val="20"/>
              </w:rPr>
              <w:t>termine</w:t>
            </w:r>
            <w:r w:rsidR="009E5D59">
              <w:rPr>
                <w:sz w:val="20"/>
                <w:szCs w:val="20"/>
              </w:rPr>
              <w:t xml:space="preserve"> </w:t>
            </w:r>
            <w:r w:rsidR="00C01D26">
              <w:rPr>
                <w:sz w:val="20"/>
                <w:szCs w:val="20"/>
              </w:rPr>
              <w:t xml:space="preserve">and address </w:t>
            </w:r>
            <w:r w:rsidRPr="00A43B4F">
              <w:rPr>
                <w:sz w:val="20"/>
                <w:szCs w:val="20"/>
              </w:rPr>
              <w:t>root cause</w:t>
            </w:r>
            <w:r w:rsidR="00C01D26">
              <w:rPr>
                <w:sz w:val="20"/>
                <w:szCs w:val="20"/>
              </w:rPr>
              <w:t>s</w:t>
            </w:r>
            <w:r w:rsidRPr="00A43B4F">
              <w:rPr>
                <w:sz w:val="20"/>
                <w:szCs w:val="20"/>
              </w:rPr>
              <w:t xml:space="preserve"> of incident.</w:t>
            </w:r>
          </w:p>
        </w:tc>
        <w:tc>
          <w:tcPr>
            <w:tcW w:w="0" w:type="auto"/>
          </w:tcPr>
          <w:p w14:paraId="3758F3FF" w14:textId="113BC8A7" w:rsidR="004C224B" w:rsidRPr="00A43B4F" w:rsidRDefault="00C01D26" w:rsidP="00C01D26">
            <w:pPr>
              <w:tabs>
                <w:tab w:val="left" w:pos="720"/>
                <w:tab w:val="left" w:pos="1080"/>
                <w:tab w:val="left" w:pos="1440"/>
                <w:tab w:val="left" w:pos="1890"/>
              </w:tabs>
              <w:ind w:firstLine="0"/>
              <w:rPr>
                <w:sz w:val="20"/>
                <w:szCs w:val="20"/>
              </w:rPr>
            </w:pPr>
            <w:r>
              <w:rPr>
                <w:sz w:val="20"/>
                <w:szCs w:val="20"/>
              </w:rPr>
              <w:t>Post-</w:t>
            </w:r>
            <w:r w:rsidR="004C224B" w:rsidRPr="00A43B4F">
              <w:rPr>
                <w:sz w:val="20"/>
                <w:szCs w:val="20"/>
              </w:rPr>
              <w:t>incident</w:t>
            </w:r>
          </w:p>
        </w:tc>
        <w:tc>
          <w:tcPr>
            <w:tcW w:w="0" w:type="auto"/>
          </w:tcPr>
          <w:p w14:paraId="6A955A65" w14:textId="77777777" w:rsidR="004C224B" w:rsidRPr="004C224B" w:rsidRDefault="004C224B" w:rsidP="00AA4F8D">
            <w:pPr>
              <w:tabs>
                <w:tab w:val="left" w:pos="720"/>
                <w:tab w:val="left" w:pos="1080"/>
                <w:tab w:val="left" w:pos="1440"/>
                <w:tab w:val="left" w:pos="1890"/>
              </w:tabs>
              <w:rPr>
                <w:sz w:val="20"/>
                <w:szCs w:val="20"/>
              </w:rPr>
            </w:pPr>
          </w:p>
        </w:tc>
      </w:tr>
      <w:tr w:rsidR="009F0618" w:rsidRPr="00AA4F8D" w14:paraId="2A9F09CC" w14:textId="77777777" w:rsidTr="00E00DD3">
        <w:trPr>
          <w:trHeight w:val="332"/>
        </w:trPr>
        <w:tc>
          <w:tcPr>
            <w:tcW w:w="0" w:type="auto"/>
          </w:tcPr>
          <w:p w14:paraId="6428E9F6" w14:textId="3D8D5854" w:rsidR="004C224B" w:rsidRPr="00A43B4F" w:rsidRDefault="009F0618" w:rsidP="00AA4F8D">
            <w:pPr>
              <w:tabs>
                <w:tab w:val="left" w:pos="720"/>
                <w:tab w:val="left" w:pos="1080"/>
                <w:tab w:val="left" w:pos="1440"/>
                <w:tab w:val="left" w:pos="1890"/>
              </w:tabs>
              <w:ind w:firstLine="0"/>
              <w:rPr>
                <w:sz w:val="20"/>
                <w:szCs w:val="20"/>
              </w:rPr>
            </w:pPr>
            <w:r>
              <w:rPr>
                <w:sz w:val="20"/>
                <w:szCs w:val="20"/>
              </w:rPr>
              <w:t>Work Observations</w:t>
            </w:r>
          </w:p>
        </w:tc>
        <w:tc>
          <w:tcPr>
            <w:tcW w:w="0" w:type="auto"/>
          </w:tcPr>
          <w:p w14:paraId="10A46B6B" w14:textId="325ABC18" w:rsidR="004C224B" w:rsidRPr="00A43B4F" w:rsidRDefault="009F0618" w:rsidP="009E5D59">
            <w:pPr>
              <w:tabs>
                <w:tab w:val="left" w:pos="720"/>
                <w:tab w:val="left" w:pos="1080"/>
                <w:tab w:val="left" w:pos="1440"/>
                <w:tab w:val="left" w:pos="1890"/>
              </w:tabs>
              <w:ind w:left="14" w:hanging="14"/>
              <w:rPr>
                <w:sz w:val="20"/>
                <w:szCs w:val="20"/>
              </w:rPr>
            </w:pPr>
            <w:r w:rsidRPr="009E5D59">
              <w:rPr>
                <w:sz w:val="20"/>
                <w:szCs w:val="20"/>
              </w:rPr>
              <w:t xml:space="preserve">Supervisor </w:t>
            </w:r>
            <w:r w:rsidR="004C224B" w:rsidRPr="009E5D59">
              <w:rPr>
                <w:sz w:val="20"/>
                <w:szCs w:val="20"/>
              </w:rPr>
              <w:t>safety observations</w:t>
            </w:r>
          </w:p>
        </w:tc>
        <w:tc>
          <w:tcPr>
            <w:tcW w:w="0" w:type="auto"/>
          </w:tcPr>
          <w:p w14:paraId="0EB9B4AD" w14:textId="2066FEDE" w:rsidR="004C224B" w:rsidRPr="00A43B4F" w:rsidRDefault="0097408F" w:rsidP="0097408F">
            <w:pPr>
              <w:pStyle w:val="p24"/>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90"/>
              </w:tabs>
              <w:ind w:firstLine="0"/>
              <w:rPr>
                <w:sz w:val="20"/>
                <w:szCs w:val="20"/>
              </w:rPr>
            </w:pPr>
            <w:r>
              <w:rPr>
                <w:sz w:val="20"/>
                <w:szCs w:val="20"/>
              </w:rPr>
              <w:t>Two per employee per quarter</w:t>
            </w:r>
            <w:r w:rsidR="004C224B" w:rsidRPr="00A43B4F">
              <w:rPr>
                <w:sz w:val="20"/>
                <w:szCs w:val="20"/>
              </w:rPr>
              <w:t xml:space="preserve"> </w:t>
            </w:r>
          </w:p>
        </w:tc>
        <w:tc>
          <w:tcPr>
            <w:tcW w:w="0" w:type="auto"/>
          </w:tcPr>
          <w:p w14:paraId="05550B4C" w14:textId="77777777" w:rsidR="004C224B" w:rsidRPr="004C224B" w:rsidRDefault="004C224B" w:rsidP="00AA4F8D">
            <w:pPr>
              <w:tabs>
                <w:tab w:val="left" w:pos="720"/>
                <w:tab w:val="left" w:pos="1080"/>
                <w:tab w:val="left" w:pos="1440"/>
                <w:tab w:val="left" w:pos="1890"/>
              </w:tabs>
              <w:rPr>
                <w:sz w:val="20"/>
                <w:szCs w:val="20"/>
              </w:rPr>
            </w:pPr>
          </w:p>
        </w:tc>
      </w:tr>
      <w:tr w:rsidR="009F0618" w:rsidRPr="00AA4F8D" w14:paraId="140816BA" w14:textId="77777777" w:rsidTr="004C224B">
        <w:trPr>
          <w:trHeight w:val="440"/>
        </w:trPr>
        <w:tc>
          <w:tcPr>
            <w:tcW w:w="0" w:type="auto"/>
          </w:tcPr>
          <w:p w14:paraId="3F70F710" w14:textId="3DD1F784" w:rsidR="004C224B" w:rsidRPr="003E0311" w:rsidRDefault="004C224B">
            <w:pPr>
              <w:tabs>
                <w:tab w:val="left" w:pos="720"/>
                <w:tab w:val="left" w:pos="1080"/>
                <w:tab w:val="left" w:pos="1440"/>
                <w:tab w:val="left" w:pos="1890"/>
              </w:tabs>
              <w:ind w:firstLine="0"/>
              <w:rPr>
                <w:sz w:val="20"/>
                <w:szCs w:val="20"/>
              </w:rPr>
            </w:pPr>
            <w:r w:rsidRPr="003E0311">
              <w:rPr>
                <w:sz w:val="20"/>
                <w:szCs w:val="20"/>
              </w:rPr>
              <w:t>Safety Blitzes</w:t>
            </w:r>
          </w:p>
        </w:tc>
        <w:tc>
          <w:tcPr>
            <w:tcW w:w="0" w:type="auto"/>
          </w:tcPr>
          <w:p w14:paraId="6BC2FFD2" w14:textId="4F33A708" w:rsidR="004C224B" w:rsidRPr="00A43B4F" w:rsidRDefault="004C224B" w:rsidP="009F0618">
            <w:pPr>
              <w:tabs>
                <w:tab w:val="left" w:pos="720"/>
                <w:tab w:val="left" w:pos="1080"/>
                <w:tab w:val="left" w:pos="1440"/>
                <w:tab w:val="left" w:pos="1890"/>
              </w:tabs>
              <w:ind w:left="14" w:hanging="14"/>
              <w:rPr>
                <w:sz w:val="20"/>
                <w:szCs w:val="20"/>
              </w:rPr>
            </w:pPr>
            <w:r w:rsidRPr="00A43B4F">
              <w:rPr>
                <w:sz w:val="20"/>
                <w:szCs w:val="20"/>
              </w:rPr>
              <w:t xml:space="preserve">Management </w:t>
            </w:r>
            <w:r w:rsidR="009F0618">
              <w:rPr>
                <w:sz w:val="20"/>
                <w:szCs w:val="20"/>
              </w:rPr>
              <w:t>compliance reviews</w:t>
            </w:r>
            <w:r w:rsidRPr="00A43B4F">
              <w:rPr>
                <w:sz w:val="20"/>
                <w:szCs w:val="20"/>
              </w:rPr>
              <w:t xml:space="preserve"> to provide</w:t>
            </w:r>
            <w:r w:rsidR="009F0618">
              <w:rPr>
                <w:sz w:val="20"/>
                <w:szCs w:val="20"/>
              </w:rPr>
              <w:t xml:space="preserve"> organizational</w:t>
            </w:r>
            <w:r w:rsidRPr="00A43B4F">
              <w:rPr>
                <w:sz w:val="20"/>
                <w:szCs w:val="20"/>
              </w:rPr>
              <w:t xml:space="preserve"> feedback </w:t>
            </w:r>
            <w:r w:rsidR="009F0618">
              <w:rPr>
                <w:sz w:val="20"/>
                <w:szCs w:val="20"/>
              </w:rPr>
              <w:t>on safety performance.</w:t>
            </w:r>
          </w:p>
        </w:tc>
        <w:tc>
          <w:tcPr>
            <w:tcW w:w="0" w:type="auto"/>
          </w:tcPr>
          <w:p w14:paraId="32DD016B" w14:textId="0B9BB50D" w:rsidR="004C224B" w:rsidRPr="00A43B4F" w:rsidRDefault="009F0618" w:rsidP="00AA4F8D">
            <w:pPr>
              <w:pStyle w:val="p24"/>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90"/>
              </w:tabs>
              <w:ind w:firstLine="0"/>
              <w:rPr>
                <w:color w:val="3366FF"/>
                <w:sz w:val="20"/>
                <w:szCs w:val="20"/>
              </w:rPr>
            </w:pPr>
            <w:r>
              <w:rPr>
                <w:sz w:val="20"/>
                <w:szCs w:val="20"/>
              </w:rPr>
              <w:t>Annual</w:t>
            </w:r>
          </w:p>
        </w:tc>
        <w:tc>
          <w:tcPr>
            <w:tcW w:w="0" w:type="auto"/>
          </w:tcPr>
          <w:p w14:paraId="638C2F86" w14:textId="77777777" w:rsidR="004C224B" w:rsidRPr="004C224B" w:rsidRDefault="004C224B" w:rsidP="00AA4F8D">
            <w:pPr>
              <w:tabs>
                <w:tab w:val="left" w:pos="720"/>
                <w:tab w:val="left" w:pos="1080"/>
                <w:tab w:val="left" w:pos="1440"/>
                <w:tab w:val="left" w:pos="1890"/>
              </w:tabs>
              <w:rPr>
                <w:sz w:val="20"/>
                <w:szCs w:val="20"/>
              </w:rPr>
            </w:pPr>
          </w:p>
        </w:tc>
      </w:tr>
      <w:tr w:rsidR="009F0618" w:rsidRPr="00AA4F8D" w14:paraId="02187974" w14:textId="77777777" w:rsidTr="004C224B">
        <w:trPr>
          <w:trHeight w:val="422"/>
        </w:trPr>
        <w:tc>
          <w:tcPr>
            <w:tcW w:w="0" w:type="auto"/>
          </w:tcPr>
          <w:p w14:paraId="479163BF" w14:textId="6F7D70B6" w:rsidR="004C224B" w:rsidRPr="00A43B4F" w:rsidRDefault="004C224B" w:rsidP="00AA4F8D">
            <w:pPr>
              <w:pStyle w:val="p24"/>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90"/>
              </w:tabs>
              <w:ind w:firstLine="0"/>
              <w:rPr>
                <w:sz w:val="20"/>
                <w:szCs w:val="20"/>
              </w:rPr>
            </w:pPr>
            <w:r w:rsidRPr="003E0311">
              <w:rPr>
                <w:sz w:val="20"/>
                <w:szCs w:val="20"/>
              </w:rPr>
              <w:t xml:space="preserve">Safety </w:t>
            </w:r>
            <w:r w:rsidR="009F0618">
              <w:rPr>
                <w:sz w:val="20"/>
                <w:szCs w:val="20"/>
              </w:rPr>
              <w:t xml:space="preserve">Rodeos, </w:t>
            </w:r>
            <w:r w:rsidRPr="003E0311">
              <w:rPr>
                <w:sz w:val="20"/>
                <w:szCs w:val="20"/>
              </w:rPr>
              <w:t xml:space="preserve">Fairs and </w:t>
            </w:r>
            <w:r w:rsidRPr="00A43B4F">
              <w:rPr>
                <w:sz w:val="20"/>
                <w:szCs w:val="20"/>
              </w:rPr>
              <w:t>Expos</w:t>
            </w:r>
          </w:p>
        </w:tc>
        <w:tc>
          <w:tcPr>
            <w:tcW w:w="0" w:type="auto"/>
          </w:tcPr>
          <w:p w14:paraId="7C2F4E7A" w14:textId="7CF95B77" w:rsidR="004C224B" w:rsidRPr="00A43B4F" w:rsidRDefault="004C224B" w:rsidP="004C224B">
            <w:pPr>
              <w:tabs>
                <w:tab w:val="left" w:pos="720"/>
                <w:tab w:val="left" w:pos="1080"/>
                <w:tab w:val="left" w:pos="1440"/>
                <w:tab w:val="left" w:pos="1890"/>
              </w:tabs>
              <w:ind w:left="14" w:hanging="14"/>
              <w:rPr>
                <w:sz w:val="20"/>
                <w:szCs w:val="20"/>
              </w:rPr>
            </w:pPr>
            <w:r w:rsidRPr="00A43B4F">
              <w:rPr>
                <w:sz w:val="20"/>
                <w:szCs w:val="20"/>
              </w:rPr>
              <w:t xml:space="preserve">Critical Skill demonstrations. New-tool introduction. Procedural training. </w:t>
            </w:r>
          </w:p>
        </w:tc>
        <w:tc>
          <w:tcPr>
            <w:tcW w:w="0" w:type="auto"/>
          </w:tcPr>
          <w:p w14:paraId="03584434" w14:textId="3A59F0C7" w:rsidR="004C224B" w:rsidRPr="00A43B4F" w:rsidRDefault="009F0618" w:rsidP="00EB5CEA">
            <w:pPr>
              <w:tabs>
                <w:tab w:val="left" w:pos="720"/>
                <w:tab w:val="left" w:pos="1080"/>
                <w:tab w:val="left" w:pos="1440"/>
                <w:tab w:val="left" w:pos="1890"/>
              </w:tabs>
              <w:ind w:firstLine="0"/>
              <w:rPr>
                <w:sz w:val="20"/>
                <w:szCs w:val="20"/>
              </w:rPr>
            </w:pPr>
            <w:r>
              <w:rPr>
                <w:sz w:val="20"/>
                <w:szCs w:val="20"/>
              </w:rPr>
              <w:t>Recommended</w:t>
            </w:r>
          </w:p>
        </w:tc>
        <w:tc>
          <w:tcPr>
            <w:tcW w:w="0" w:type="auto"/>
          </w:tcPr>
          <w:p w14:paraId="6C3D2DF1" w14:textId="77777777" w:rsidR="004C224B" w:rsidRPr="004C224B" w:rsidRDefault="004C224B" w:rsidP="00AA4F8D">
            <w:pPr>
              <w:pStyle w:val="p24"/>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90"/>
              </w:tabs>
              <w:rPr>
                <w:sz w:val="20"/>
                <w:szCs w:val="20"/>
              </w:rPr>
            </w:pPr>
          </w:p>
        </w:tc>
      </w:tr>
      <w:tr w:rsidR="009F0618" w:rsidRPr="00AA4F8D" w14:paraId="5F2227E0" w14:textId="77777777" w:rsidTr="004C224B">
        <w:trPr>
          <w:trHeight w:val="197"/>
        </w:trPr>
        <w:tc>
          <w:tcPr>
            <w:tcW w:w="0" w:type="auto"/>
          </w:tcPr>
          <w:p w14:paraId="7FF81733" w14:textId="5E087DCE" w:rsidR="004C224B" w:rsidRPr="003E0311" w:rsidRDefault="004C224B" w:rsidP="00AA4F8D">
            <w:pPr>
              <w:tabs>
                <w:tab w:val="left" w:pos="720"/>
                <w:tab w:val="left" w:pos="1080"/>
                <w:tab w:val="left" w:pos="1440"/>
                <w:tab w:val="left" w:pos="1890"/>
              </w:tabs>
              <w:ind w:firstLine="0"/>
              <w:rPr>
                <w:sz w:val="20"/>
                <w:szCs w:val="20"/>
              </w:rPr>
            </w:pPr>
            <w:r w:rsidRPr="003E0311">
              <w:rPr>
                <w:sz w:val="20"/>
                <w:szCs w:val="20"/>
              </w:rPr>
              <w:t>Safety Meeting</w:t>
            </w:r>
            <w:r w:rsidRPr="003E0311">
              <w:rPr>
                <w:rStyle w:val="FootnoteReference"/>
                <w:sz w:val="20"/>
                <w:szCs w:val="20"/>
              </w:rPr>
              <w:footnoteReference w:id="2"/>
            </w:r>
          </w:p>
        </w:tc>
        <w:tc>
          <w:tcPr>
            <w:tcW w:w="0" w:type="auto"/>
          </w:tcPr>
          <w:p w14:paraId="6B9F0B58" w14:textId="7F9A0D74" w:rsidR="004C224B" w:rsidRPr="00A43B4F" w:rsidRDefault="009F0618" w:rsidP="009F0618">
            <w:pPr>
              <w:tabs>
                <w:tab w:val="left" w:pos="720"/>
                <w:tab w:val="left" w:pos="1080"/>
                <w:tab w:val="left" w:pos="1440"/>
                <w:tab w:val="left" w:pos="1890"/>
              </w:tabs>
              <w:ind w:left="14" w:hanging="14"/>
              <w:rPr>
                <w:sz w:val="20"/>
                <w:szCs w:val="20"/>
              </w:rPr>
            </w:pPr>
            <w:r>
              <w:rPr>
                <w:sz w:val="20"/>
                <w:szCs w:val="20"/>
              </w:rPr>
              <w:t>D</w:t>
            </w:r>
            <w:r w:rsidR="004C224B" w:rsidRPr="00A43B4F">
              <w:rPr>
                <w:sz w:val="20"/>
                <w:szCs w:val="20"/>
              </w:rPr>
              <w:t xml:space="preserve">iscuss safety and </w:t>
            </w:r>
            <w:r>
              <w:rPr>
                <w:sz w:val="20"/>
                <w:szCs w:val="20"/>
              </w:rPr>
              <w:t xml:space="preserve">review prior </w:t>
            </w:r>
            <w:r w:rsidR="004C224B" w:rsidRPr="00A43B4F">
              <w:rPr>
                <w:sz w:val="20"/>
                <w:szCs w:val="20"/>
              </w:rPr>
              <w:t>incident trends</w:t>
            </w:r>
            <w:r>
              <w:rPr>
                <w:sz w:val="20"/>
                <w:szCs w:val="20"/>
              </w:rPr>
              <w:t>.</w:t>
            </w:r>
            <w:r w:rsidR="004C224B" w:rsidRPr="00A43B4F">
              <w:rPr>
                <w:sz w:val="20"/>
                <w:szCs w:val="20"/>
              </w:rPr>
              <w:t xml:space="preserve"> </w:t>
            </w:r>
          </w:p>
        </w:tc>
        <w:tc>
          <w:tcPr>
            <w:tcW w:w="0" w:type="auto"/>
          </w:tcPr>
          <w:p w14:paraId="4F831DA3" w14:textId="65D55977" w:rsidR="004C224B" w:rsidRPr="00A43B4F" w:rsidRDefault="00D818D3" w:rsidP="00602F03">
            <w:pPr>
              <w:tabs>
                <w:tab w:val="left" w:pos="720"/>
                <w:tab w:val="left" w:pos="1080"/>
                <w:tab w:val="left" w:pos="1440"/>
                <w:tab w:val="left" w:pos="1890"/>
              </w:tabs>
              <w:ind w:firstLine="0"/>
              <w:rPr>
                <w:sz w:val="20"/>
                <w:szCs w:val="20"/>
              </w:rPr>
            </w:pPr>
            <w:r>
              <w:rPr>
                <w:sz w:val="20"/>
                <w:szCs w:val="20"/>
              </w:rPr>
              <w:t>M</w:t>
            </w:r>
            <w:r w:rsidR="004C224B" w:rsidRPr="00A43B4F">
              <w:rPr>
                <w:sz w:val="20"/>
                <w:szCs w:val="20"/>
              </w:rPr>
              <w:t>onthly or quarterly</w:t>
            </w:r>
          </w:p>
        </w:tc>
        <w:tc>
          <w:tcPr>
            <w:tcW w:w="0" w:type="auto"/>
          </w:tcPr>
          <w:p w14:paraId="7414DAFE" w14:textId="77777777" w:rsidR="004C224B" w:rsidRPr="004C224B" w:rsidRDefault="004C224B" w:rsidP="00AA4F8D">
            <w:pPr>
              <w:tabs>
                <w:tab w:val="left" w:pos="720"/>
                <w:tab w:val="left" w:pos="1080"/>
                <w:tab w:val="left" w:pos="1440"/>
                <w:tab w:val="left" w:pos="1890"/>
              </w:tabs>
              <w:rPr>
                <w:sz w:val="20"/>
                <w:szCs w:val="20"/>
              </w:rPr>
            </w:pPr>
          </w:p>
        </w:tc>
      </w:tr>
      <w:tr w:rsidR="009F0618" w:rsidRPr="00AA4F8D" w14:paraId="5AD7D5C9" w14:textId="77777777" w:rsidTr="004C224B">
        <w:trPr>
          <w:trHeight w:val="215"/>
        </w:trPr>
        <w:tc>
          <w:tcPr>
            <w:tcW w:w="0" w:type="auto"/>
          </w:tcPr>
          <w:p w14:paraId="02454F54" w14:textId="77777777" w:rsidR="004C224B" w:rsidRPr="003E0311" w:rsidRDefault="004C224B" w:rsidP="00B149C0">
            <w:pPr>
              <w:tabs>
                <w:tab w:val="left" w:pos="720"/>
                <w:tab w:val="left" w:pos="1080"/>
                <w:tab w:val="left" w:pos="1440"/>
                <w:tab w:val="left" w:pos="1890"/>
              </w:tabs>
              <w:ind w:firstLine="0"/>
              <w:rPr>
                <w:sz w:val="20"/>
                <w:szCs w:val="20"/>
              </w:rPr>
            </w:pPr>
            <w:r w:rsidRPr="003E0311">
              <w:rPr>
                <w:sz w:val="20"/>
                <w:szCs w:val="20"/>
              </w:rPr>
              <w:t>Safety Recognition</w:t>
            </w:r>
          </w:p>
          <w:p w14:paraId="75F90346" w14:textId="77777777" w:rsidR="004C224B" w:rsidRPr="00A43B4F" w:rsidRDefault="004C224B" w:rsidP="00AA4F8D">
            <w:pPr>
              <w:tabs>
                <w:tab w:val="left" w:pos="720"/>
                <w:tab w:val="left" w:pos="1080"/>
                <w:tab w:val="left" w:pos="1440"/>
                <w:tab w:val="left" w:pos="1890"/>
              </w:tabs>
              <w:ind w:firstLine="0"/>
              <w:rPr>
                <w:sz w:val="20"/>
                <w:szCs w:val="20"/>
              </w:rPr>
            </w:pPr>
          </w:p>
        </w:tc>
        <w:tc>
          <w:tcPr>
            <w:tcW w:w="0" w:type="auto"/>
          </w:tcPr>
          <w:p w14:paraId="6CFF783B" w14:textId="54031D37" w:rsidR="004C224B" w:rsidRPr="00A43B4F" w:rsidRDefault="0097408F" w:rsidP="0097408F">
            <w:pPr>
              <w:tabs>
                <w:tab w:val="left" w:pos="720"/>
                <w:tab w:val="left" w:pos="1080"/>
                <w:tab w:val="left" w:pos="1440"/>
                <w:tab w:val="left" w:pos="1890"/>
              </w:tabs>
              <w:ind w:left="14" w:hanging="14"/>
              <w:rPr>
                <w:sz w:val="20"/>
                <w:szCs w:val="20"/>
              </w:rPr>
            </w:pPr>
            <w:r>
              <w:rPr>
                <w:sz w:val="20"/>
                <w:szCs w:val="20"/>
              </w:rPr>
              <w:t>O</w:t>
            </w:r>
            <w:r w:rsidR="004C224B" w:rsidRPr="00A43B4F">
              <w:rPr>
                <w:sz w:val="20"/>
                <w:szCs w:val="20"/>
              </w:rPr>
              <w:t>n-the-spot recognition</w:t>
            </w:r>
            <w:r>
              <w:rPr>
                <w:sz w:val="20"/>
                <w:szCs w:val="20"/>
              </w:rPr>
              <w:t xml:space="preserve"> for safety</w:t>
            </w:r>
            <w:r w:rsidR="004C224B" w:rsidRPr="00A43B4F">
              <w:rPr>
                <w:sz w:val="20"/>
                <w:szCs w:val="20"/>
              </w:rPr>
              <w:t>.</w:t>
            </w:r>
          </w:p>
        </w:tc>
        <w:tc>
          <w:tcPr>
            <w:tcW w:w="0" w:type="auto"/>
          </w:tcPr>
          <w:p w14:paraId="1FB46D8A" w14:textId="37D00C37" w:rsidR="004C224B" w:rsidRPr="00A43B4F" w:rsidRDefault="004C224B" w:rsidP="00AA4F8D">
            <w:pPr>
              <w:tabs>
                <w:tab w:val="left" w:pos="720"/>
                <w:tab w:val="left" w:pos="1080"/>
                <w:tab w:val="left" w:pos="1440"/>
                <w:tab w:val="left" w:pos="1890"/>
              </w:tabs>
              <w:ind w:firstLine="0"/>
              <w:rPr>
                <w:sz w:val="20"/>
                <w:szCs w:val="20"/>
              </w:rPr>
            </w:pPr>
            <w:r w:rsidRPr="00A43B4F">
              <w:rPr>
                <w:sz w:val="20"/>
                <w:szCs w:val="20"/>
                <w:lang w:val="fr-FR"/>
              </w:rPr>
              <w:t>On</w:t>
            </w:r>
            <w:r w:rsidR="009E5D59">
              <w:rPr>
                <w:sz w:val="20"/>
                <w:szCs w:val="20"/>
                <w:lang w:val="fr-FR"/>
              </w:rPr>
              <w:t xml:space="preserve"> </w:t>
            </w:r>
            <w:proofErr w:type="spellStart"/>
            <w:r w:rsidRPr="00A43B4F">
              <w:rPr>
                <w:sz w:val="20"/>
                <w:szCs w:val="20"/>
                <w:lang w:val="fr-FR"/>
              </w:rPr>
              <w:t>going</w:t>
            </w:r>
            <w:proofErr w:type="spellEnd"/>
          </w:p>
        </w:tc>
        <w:tc>
          <w:tcPr>
            <w:tcW w:w="0" w:type="auto"/>
          </w:tcPr>
          <w:p w14:paraId="67DB1595" w14:textId="77777777" w:rsidR="004C224B" w:rsidRPr="004C224B" w:rsidRDefault="004C224B" w:rsidP="00AA4F8D">
            <w:pPr>
              <w:tabs>
                <w:tab w:val="left" w:pos="720"/>
                <w:tab w:val="left" w:pos="1080"/>
                <w:tab w:val="left" w:pos="1440"/>
                <w:tab w:val="left" w:pos="1890"/>
              </w:tabs>
              <w:rPr>
                <w:sz w:val="20"/>
                <w:szCs w:val="20"/>
              </w:rPr>
            </w:pPr>
          </w:p>
        </w:tc>
      </w:tr>
      <w:tr w:rsidR="009F0618" w:rsidRPr="00AA4F8D" w14:paraId="3905EFB2" w14:textId="77777777" w:rsidTr="004C224B">
        <w:trPr>
          <w:trHeight w:val="503"/>
        </w:trPr>
        <w:tc>
          <w:tcPr>
            <w:tcW w:w="0" w:type="auto"/>
          </w:tcPr>
          <w:p w14:paraId="5FCA2F53" w14:textId="63955963" w:rsidR="004C224B" w:rsidRPr="003E0311" w:rsidRDefault="004C224B" w:rsidP="009F0618">
            <w:pPr>
              <w:tabs>
                <w:tab w:val="left" w:pos="720"/>
                <w:tab w:val="left" w:pos="1080"/>
                <w:tab w:val="left" w:pos="1440"/>
                <w:tab w:val="left" w:pos="1890"/>
              </w:tabs>
              <w:ind w:firstLine="0"/>
              <w:rPr>
                <w:sz w:val="20"/>
                <w:szCs w:val="20"/>
              </w:rPr>
            </w:pPr>
            <w:r w:rsidRPr="003E0311">
              <w:rPr>
                <w:sz w:val="20"/>
                <w:szCs w:val="20"/>
              </w:rPr>
              <w:t xml:space="preserve">Tool </w:t>
            </w:r>
            <w:r w:rsidR="009F0618">
              <w:rPr>
                <w:sz w:val="20"/>
                <w:szCs w:val="20"/>
              </w:rPr>
              <w:t>Inspections</w:t>
            </w:r>
          </w:p>
        </w:tc>
        <w:tc>
          <w:tcPr>
            <w:tcW w:w="0" w:type="auto"/>
          </w:tcPr>
          <w:p w14:paraId="6A867BB6" w14:textId="4F75C6FB" w:rsidR="004C224B" w:rsidRPr="00A43B4F" w:rsidRDefault="009F0618" w:rsidP="009F0618">
            <w:pPr>
              <w:pStyle w:val="p24"/>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90"/>
              </w:tabs>
              <w:ind w:left="14" w:hanging="14"/>
              <w:rPr>
                <w:sz w:val="20"/>
                <w:szCs w:val="20"/>
              </w:rPr>
            </w:pPr>
            <w:r>
              <w:rPr>
                <w:sz w:val="20"/>
                <w:szCs w:val="20"/>
              </w:rPr>
              <w:t>I</w:t>
            </w:r>
            <w:r w:rsidR="004C224B" w:rsidRPr="00A43B4F">
              <w:rPr>
                <w:sz w:val="20"/>
                <w:szCs w:val="20"/>
              </w:rPr>
              <w:t xml:space="preserve">nspect tools to </w:t>
            </w:r>
            <w:r>
              <w:rPr>
                <w:sz w:val="20"/>
                <w:szCs w:val="20"/>
              </w:rPr>
              <w:t>for</w:t>
            </w:r>
            <w:r w:rsidR="004C224B" w:rsidRPr="00A43B4F">
              <w:rPr>
                <w:sz w:val="20"/>
                <w:szCs w:val="20"/>
              </w:rPr>
              <w:t xml:space="preserve"> damage</w:t>
            </w:r>
            <w:r>
              <w:rPr>
                <w:sz w:val="20"/>
                <w:szCs w:val="20"/>
              </w:rPr>
              <w:t xml:space="preserve"> and availability</w:t>
            </w:r>
            <w:r w:rsidR="004C224B" w:rsidRPr="00A43B4F">
              <w:rPr>
                <w:sz w:val="20"/>
                <w:szCs w:val="20"/>
              </w:rPr>
              <w:t>.</w:t>
            </w:r>
          </w:p>
        </w:tc>
        <w:tc>
          <w:tcPr>
            <w:tcW w:w="0" w:type="auto"/>
          </w:tcPr>
          <w:p w14:paraId="4444D8EC" w14:textId="3ECC9E82" w:rsidR="004C224B" w:rsidRPr="00A43B4F" w:rsidRDefault="004C224B" w:rsidP="00AA4F8D">
            <w:pPr>
              <w:tabs>
                <w:tab w:val="left" w:pos="720"/>
                <w:tab w:val="left" w:pos="1080"/>
                <w:tab w:val="left" w:pos="1440"/>
                <w:tab w:val="left" w:pos="1890"/>
              </w:tabs>
              <w:ind w:firstLine="0"/>
              <w:rPr>
                <w:sz w:val="20"/>
                <w:szCs w:val="20"/>
              </w:rPr>
            </w:pPr>
            <w:r w:rsidRPr="00A43B4F">
              <w:rPr>
                <w:sz w:val="20"/>
                <w:szCs w:val="20"/>
              </w:rPr>
              <w:t>Annual</w:t>
            </w:r>
          </w:p>
        </w:tc>
        <w:tc>
          <w:tcPr>
            <w:tcW w:w="0" w:type="auto"/>
          </w:tcPr>
          <w:p w14:paraId="2042AD7A" w14:textId="77777777" w:rsidR="004C224B" w:rsidRPr="004C224B" w:rsidRDefault="004C224B" w:rsidP="00AA4F8D">
            <w:pPr>
              <w:tabs>
                <w:tab w:val="left" w:pos="720"/>
                <w:tab w:val="left" w:pos="1080"/>
                <w:tab w:val="left" w:pos="1440"/>
                <w:tab w:val="left" w:pos="1890"/>
              </w:tabs>
              <w:rPr>
                <w:sz w:val="20"/>
                <w:szCs w:val="20"/>
              </w:rPr>
            </w:pPr>
          </w:p>
        </w:tc>
      </w:tr>
      <w:tr w:rsidR="009F0618" w:rsidRPr="00AA4F8D" w14:paraId="7DE8394D" w14:textId="77777777" w:rsidTr="004C224B">
        <w:trPr>
          <w:trHeight w:val="197"/>
        </w:trPr>
        <w:tc>
          <w:tcPr>
            <w:tcW w:w="0" w:type="auto"/>
          </w:tcPr>
          <w:p w14:paraId="04A633C2" w14:textId="09CA9355" w:rsidR="004C224B" w:rsidRPr="00A43B4F" w:rsidRDefault="004C224B" w:rsidP="009F0618">
            <w:pPr>
              <w:tabs>
                <w:tab w:val="left" w:pos="720"/>
                <w:tab w:val="left" w:pos="1080"/>
                <w:tab w:val="left" w:pos="1440"/>
                <w:tab w:val="left" w:pos="1890"/>
              </w:tabs>
              <w:ind w:firstLine="0"/>
              <w:rPr>
                <w:sz w:val="20"/>
                <w:szCs w:val="20"/>
              </w:rPr>
            </w:pPr>
            <w:r w:rsidRPr="003E0311">
              <w:rPr>
                <w:sz w:val="20"/>
                <w:szCs w:val="20"/>
              </w:rPr>
              <w:t xml:space="preserve">Vehicle </w:t>
            </w:r>
            <w:r w:rsidRPr="00A43B4F">
              <w:rPr>
                <w:sz w:val="20"/>
                <w:szCs w:val="20"/>
              </w:rPr>
              <w:t>inspection</w:t>
            </w:r>
            <w:r w:rsidR="009F0618">
              <w:rPr>
                <w:sz w:val="20"/>
                <w:szCs w:val="20"/>
              </w:rPr>
              <w:t>s</w:t>
            </w:r>
          </w:p>
        </w:tc>
        <w:tc>
          <w:tcPr>
            <w:tcW w:w="0" w:type="auto"/>
          </w:tcPr>
          <w:p w14:paraId="771C57BD" w14:textId="3B82CB84" w:rsidR="004C224B" w:rsidRPr="00A43B4F" w:rsidRDefault="004C224B" w:rsidP="009F0618">
            <w:pPr>
              <w:tabs>
                <w:tab w:val="left" w:pos="720"/>
                <w:tab w:val="left" w:pos="1080"/>
                <w:tab w:val="left" w:pos="1440"/>
                <w:tab w:val="left" w:pos="1890"/>
              </w:tabs>
              <w:ind w:left="14" w:hanging="14"/>
              <w:rPr>
                <w:sz w:val="20"/>
                <w:szCs w:val="20"/>
              </w:rPr>
            </w:pPr>
            <w:r w:rsidRPr="00A43B4F">
              <w:rPr>
                <w:sz w:val="20"/>
                <w:szCs w:val="20"/>
              </w:rPr>
              <w:t xml:space="preserve">Inspection of </w:t>
            </w:r>
            <w:r w:rsidR="009F0618">
              <w:rPr>
                <w:sz w:val="20"/>
                <w:szCs w:val="20"/>
              </w:rPr>
              <w:t>DOT regulated vehicles</w:t>
            </w:r>
            <w:r w:rsidRPr="00A43B4F">
              <w:rPr>
                <w:sz w:val="20"/>
                <w:szCs w:val="20"/>
              </w:rPr>
              <w:t xml:space="preserve"> &gt;10,000 lbs.</w:t>
            </w:r>
          </w:p>
        </w:tc>
        <w:tc>
          <w:tcPr>
            <w:tcW w:w="0" w:type="auto"/>
          </w:tcPr>
          <w:p w14:paraId="155EEBB1" w14:textId="4DD0B0A6" w:rsidR="004C224B" w:rsidRPr="00A43B4F" w:rsidRDefault="00E00DD3" w:rsidP="009F0618">
            <w:pPr>
              <w:tabs>
                <w:tab w:val="left" w:pos="720"/>
                <w:tab w:val="left" w:pos="1080"/>
                <w:tab w:val="left" w:pos="1440"/>
                <w:tab w:val="left" w:pos="1890"/>
              </w:tabs>
              <w:ind w:firstLine="0"/>
              <w:rPr>
                <w:sz w:val="20"/>
                <w:szCs w:val="20"/>
              </w:rPr>
            </w:pPr>
            <w:r>
              <w:rPr>
                <w:sz w:val="20"/>
                <w:szCs w:val="20"/>
              </w:rPr>
              <w:t>D</w:t>
            </w:r>
            <w:r w:rsidR="004C224B" w:rsidRPr="00A43B4F">
              <w:rPr>
                <w:sz w:val="20"/>
                <w:szCs w:val="20"/>
              </w:rPr>
              <w:t xml:space="preserve">aily </w:t>
            </w:r>
            <w:r w:rsidR="009F0618">
              <w:rPr>
                <w:sz w:val="20"/>
                <w:szCs w:val="20"/>
              </w:rPr>
              <w:t>(pre and post trip)</w:t>
            </w:r>
            <w:r w:rsidR="004C224B" w:rsidRPr="00A43B4F">
              <w:rPr>
                <w:color w:val="3366FF"/>
                <w:sz w:val="20"/>
                <w:szCs w:val="20"/>
              </w:rPr>
              <w:t xml:space="preserve"> </w:t>
            </w:r>
          </w:p>
        </w:tc>
        <w:tc>
          <w:tcPr>
            <w:tcW w:w="0" w:type="auto"/>
          </w:tcPr>
          <w:p w14:paraId="7584ACDB" w14:textId="77777777" w:rsidR="004C224B" w:rsidRPr="004C224B" w:rsidRDefault="004C224B" w:rsidP="00AA4F8D">
            <w:pPr>
              <w:tabs>
                <w:tab w:val="left" w:pos="720"/>
                <w:tab w:val="left" w:pos="1080"/>
                <w:tab w:val="left" w:pos="1440"/>
                <w:tab w:val="left" w:pos="1890"/>
              </w:tabs>
              <w:rPr>
                <w:sz w:val="20"/>
                <w:szCs w:val="20"/>
              </w:rPr>
            </w:pPr>
          </w:p>
        </w:tc>
      </w:tr>
      <w:tr w:rsidR="009F0618" w:rsidRPr="00AA4F8D" w14:paraId="3F978BC2" w14:textId="77777777" w:rsidTr="004C224B">
        <w:trPr>
          <w:trHeight w:val="215"/>
        </w:trPr>
        <w:tc>
          <w:tcPr>
            <w:tcW w:w="0" w:type="auto"/>
          </w:tcPr>
          <w:p w14:paraId="50EB46F8" w14:textId="72E20856" w:rsidR="004C224B" w:rsidRPr="003E0311" w:rsidRDefault="009F0618" w:rsidP="00AA4F8D">
            <w:pPr>
              <w:tabs>
                <w:tab w:val="left" w:pos="720"/>
                <w:tab w:val="left" w:pos="1080"/>
                <w:tab w:val="left" w:pos="1440"/>
                <w:tab w:val="left" w:pos="1890"/>
              </w:tabs>
              <w:ind w:firstLine="0"/>
              <w:rPr>
                <w:sz w:val="20"/>
                <w:szCs w:val="20"/>
              </w:rPr>
            </w:pPr>
            <w:r>
              <w:rPr>
                <w:sz w:val="20"/>
                <w:szCs w:val="20"/>
              </w:rPr>
              <w:t>Facility</w:t>
            </w:r>
            <w:r w:rsidRPr="003E0311">
              <w:rPr>
                <w:sz w:val="20"/>
                <w:szCs w:val="20"/>
              </w:rPr>
              <w:t xml:space="preserve"> </w:t>
            </w:r>
            <w:r w:rsidR="004C224B" w:rsidRPr="003E0311">
              <w:rPr>
                <w:sz w:val="20"/>
                <w:szCs w:val="20"/>
              </w:rPr>
              <w:t>Inspection</w:t>
            </w:r>
          </w:p>
        </w:tc>
        <w:tc>
          <w:tcPr>
            <w:tcW w:w="0" w:type="auto"/>
          </w:tcPr>
          <w:p w14:paraId="6D0E65A4" w14:textId="10D78538" w:rsidR="004C224B" w:rsidRPr="00A43B4F" w:rsidRDefault="004C224B" w:rsidP="00BC2D40">
            <w:pPr>
              <w:tabs>
                <w:tab w:val="left" w:pos="720"/>
                <w:tab w:val="left" w:pos="1080"/>
                <w:tab w:val="left" w:pos="1890"/>
              </w:tabs>
              <w:ind w:hanging="18"/>
              <w:rPr>
                <w:sz w:val="20"/>
                <w:szCs w:val="20"/>
              </w:rPr>
            </w:pPr>
            <w:r w:rsidRPr="00A43B4F">
              <w:rPr>
                <w:sz w:val="20"/>
                <w:szCs w:val="20"/>
              </w:rPr>
              <w:t xml:space="preserve">Check </w:t>
            </w:r>
            <w:r w:rsidR="009F0618">
              <w:rPr>
                <w:sz w:val="20"/>
                <w:szCs w:val="20"/>
              </w:rPr>
              <w:t xml:space="preserve">workplace </w:t>
            </w:r>
            <w:r w:rsidRPr="00A43B4F">
              <w:rPr>
                <w:sz w:val="20"/>
                <w:szCs w:val="20"/>
              </w:rPr>
              <w:t>for unsafe conditions.</w:t>
            </w:r>
          </w:p>
        </w:tc>
        <w:tc>
          <w:tcPr>
            <w:tcW w:w="0" w:type="auto"/>
          </w:tcPr>
          <w:p w14:paraId="5C5E44B4" w14:textId="6466D0B0" w:rsidR="004C224B" w:rsidRPr="00A43B4F" w:rsidRDefault="009F0618" w:rsidP="00AA4F8D">
            <w:pPr>
              <w:tabs>
                <w:tab w:val="left" w:pos="720"/>
                <w:tab w:val="left" w:pos="1080"/>
                <w:tab w:val="left" w:pos="1440"/>
                <w:tab w:val="left" w:pos="1890"/>
              </w:tabs>
              <w:ind w:firstLine="0"/>
              <w:rPr>
                <w:sz w:val="20"/>
                <w:szCs w:val="20"/>
              </w:rPr>
            </w:pPr>
            <w:r>
              <w:rPr>
                <w:sz w:val="20"/>
                <w:szCs w:val="20"/>
              </w:rPr>
              <w:t>Annual</w:t>
            </w:r>
          </w:p>
        </w:tc>
        <w:tc>
          <w:tcPr>
            <w:tcW w:w="0" w:type="auto"/>
          </w:tcPr>
          <w:p w14:paraId="277E9E9C" w14:textId="77777777" w:rsidR="004C224B" w:rsidRPr="004C224B" w:rsidRDefault="004C224B" w:rsidP="00AA4F8D">
            <w:pPr>
              <w:tabs>
                <w:tab w:val="left" w:pos="720"/>
                <w:tab w:val="left" w:pos="1080"/>
                <w:tab w:val="left" w:pos="1440"/>
                <w:tab w:val="left" w:pos="1890"/>
              </w:tabs>
              <w:rPr>
                <w:sz w:val="20"/>
                <w:szCs w:val="20"/>
              </w:rPr>
            </w:pPr>
          </w:p>
        </w:tc>
      </w:tr>
    </w:tbl>
    <w:p w14:paraId="7F4130A1" w14:textId="2DF92611" w:rsidR="00E00DD3" w:rsidRDefault="00E00DD3" w:rsidP="00D818D3">
      <w:pPr>
        <w:ind w:firstLine="0"/>
        <w:rPr>
          <w:rFonts w:ascii="Cambria" w:eastAsia="Times New Roman" w:hAnsi="Cambria" w:cs="Times New Roman"/>
          <w:b/>
          <w:bCs/>
          <w:color w:val="365F91"/>
          <w:sz w:val="24"/>
          <w:szCs w:val="24"/>
        </w:rPr>
      </w:pPr>
      <w:bookmarkStart w:id="118" w:name="_Toc527664575"/>
    </w:p>
    <w:p w14:paraId="5CAF511B" w14:textId="3C0443DC" w:rsidR="00B149C0" w:rsidRPr="00D818D3" w:rsidRDefault="00B149C0" w:rsidP="00B149C0">
      <w:pPr>
        <w:pStyle w:val="Heading1"/>
        <w:rPr>
          <w:color w:val="0070C0"/>
        </w:rPr>
      </w:pPr>
      <w:r w:rsidRPr="00D818D3">
        <w:rPr>
          <w:color w:val="0070C0"/>
        </w:rPr>
        <w:lastRenderedPageBreak/>
        <w:t>Environment, Health and Safety Attestation</w:t>
      </w:r>
      <w:bookmarkEnd w:id="118"/>
    </w:p>
    <w:p w14:paraId="155D7C14" w14:textId="77777777" w:rsidR="007737E8" w:rsidRDefault="007737E8" w:rsidP="00B149C0">
      <w:pPr>
        <w:ind w:firstLine="0"/>
        <w:rPr>
          <w:sz w:val="24"/>
          <w:szCs w:val="24"/>
        </w:rPr>
      </w:pPr>
    </w:p>
    <w:p w14:paraId="18413EE2" w14:textId="77777777" w:rsidR="00B149C0" w:rsidRPr="00A80821" w:rsidRDefault="00B149C0" w:rsidP="00B149C0">
      <w:pPr>
        <w:ind w:firstLine="0"/>
        <w:rPr>
          <w:sz w:val="24"/>
          <w:szCs w:val="24"/>
        </w:rPr>
      </w:pPr>
      <w:r w:rsidRPr="00A80821">
        <w:rPr>
          <w:sz w:val="24"/>
          <w:szCs w:val="24"/>
        </w:rPr>
        <w:t>Annually, each supervisor is required to complete the EHS Attestation, which outlines your EHS responsibilities as an employee and as a supervisor.</w:t>
      </w:r>
    </w:p>
    <w:p w14:paraId="1A16109D" w14:textId="77777777" w:rsidR="00B149C0" w:rsidRPr="00A80821" w:rsidRDefault="00B149C0" w:rsidP="00B149C0">
      <w:pPr>
        <w:rPr>
          <w:sz w:val="24"/>
          <w:szCs w:val="24"/>
        </w:rPr>
      </w:pPr>
    </w:p>
    <w:p w14:paraId="5B880677" w14:textId="77777777" w:rsidR="00B149C0" w:rsidRDefault="00B149C0" w:rsidP="00B149C0">
      <w:pPr>
        <w:keepLines/>
        <w:ind w:firstLine="0"/>
        <w:rPr>
          <w:color w:val="000000"/>
          <w:sz w:val="24"/>
          <w:szCs w:val="24"/>
          <w:shd w:val="clear" w:color="auto" w:fill="FFFFFF"/>
        </w:rPr>
      </w:pPr>
      <w:r w:rsidRPr="00A80821">
        <w:rPr>
          <w:color w:val="000000"/>
          <w:sz w:val="24"/>
          <w:szCs w:val="24"/>
          <w:shd w:val="clear" w:color="auto" w:fill="FFFFFF"/>
        </w:rPr>
        <w:t>Verizon places great value on safety and environmental protection. As a manager or supervisor, I am responsible for complying with all Verizon environmental, health and safety (EHS) requirements and government regulations. I play a critical role in ensuring that the V Team operates in a safe work environment. I acknowledge that I have taken the following actions to ensure compliance and to provide a safe work experience.</w:t>
      </w:r>
    </w:p>
    <w:p w14:paraId="0C6CDC40" w14:textId="77777777" w:rsidR="00B149C0" w:rsidRPr="00A80821" w:rsidRDefault="00B149C0" w:rsidP="00B149C0">
      <w:pPr>
        <w:keepLines/>
        <w:rPr>
          <w:color w:val="000000"/>
          <w:sz w:val="24"/>
          <w:szCs w:val="24"/>
          <w:shd w:val="clear" w:color="auto" w:fill="FFFFFF"/>
        </w:rPr>
      </w:pPr>
    </w:p>
    <w:p w14:paraId="474A2EA2" w14:textId="77777777" w:rsidR="00B149C0" w:rsidRPr="00A80821" w:rsidRDefault="00B149C0" w:rsidP="00FF7054">
      <w:pPr>
        <w:keepLines/>
        <w:numPr>
          <w:ilvl w:val="0"/>
          <w:numId w:val="8"/>
        </w:numPr>
        <w:ind w:left="360"/>
        <w:rPr>
          <w:color w:val="000000"/>
          <w:sz w:val="24"/>
          <w:szCs w:val="24"/>
          <w:shd w:val="clear" w:color="auto" w:fill="FFFFFF"/>
        </w:rPr>
      </w:pPr>
      <w:r w:rsidRPr="00A80821">
        <w:rPr>
          <w:color w:val="000000"/>
          <w:sz w:val="24"/>
          <w:szCs w:val="24"/>
          <w:shd w:val="clear" w:color="auto" w:fill="FFFFFF"/>
        </w:rPr>
        <w:t>I followed and conveyed all Verizon EHS and motor vehicle requirements relating to my department’s work to everyone who reported to me so they underst</w:t>
      </w:r>
      <w:r>
        <w:rPr>
          <w:color w:val="000000"/>
          <w:sz w:val="24"/>
          <w:szCs w:val="24"/>
          <w:shd w:val="clear" w:color="auto" w:fill="FFFFFF"/>
        </w:rPr>
        <w:t>oo</w:t>
      </w:r>
      <w:r w:rsidRPr="00A80821">
        <w:rPr>
          <w:color w:val="000000"/>
          <w:sz w:val="24"/>
          <w:szCs w:val="24"/>
          <w:shd w:val="clear" w:color="auto" w:fill="FFFFFF"/>
        </w:rPr>
        <w:t>d their responsibilities. I have taken the appropriate corrective measures when I observed my employees not following EHS procedures.</w:t>
      </w:r>
    </w:p>
    <w:p w14:paraId="03EBDD37" w14:textId="77777777" w:rsidR="00B149C0" w:rsidRPr="00A80821" w:rsidRDefault="00B149C0" w:rsidP="00FF7054">
      <w:pPr>
        <w:keepLines/>
        <w:numPr>
          <w:ilvl w:val="0"/>
          <w:numId w:val="8"/>
        </w:numPr>
        <w:ind w:left="360"/>
        <w:rPr>
          <w:color w:val="000000"/>
          <w:sz w:val="24"/>
          <w:szCs w:val="24"/>
          <w:shd w:val="clear" w:color="auto" w:fill="FFFFFF"/>
        </w:rPr>
      </w:pPr>
      <w:r w:rsidRPr="00A80821">
        <w:rPr>
          <w:color w:val="000000"/>
          <w:sz w:val="24"/>
          <w:szCs w:val="24"/>
          <w:shd w:val="clear" w:color="auto" w:fill="FFFFFF"/>
        </w:rPr>
        <w:t xml:space="preserve">I completed all required EHS training courses so I could provide proper EHS guidance to those who reported to me, and I required them to complete all EHS training required for their job assignments. </w:t>
      </w:r>
    </w:p>
    <w:p w14:paraId="0A922ABA" w14:textId="715D3799" w:rsidR="00B149C0" w:rsidRPr="00955ACD" w:rsidRDefault="00B149C0" w:rsidP="00FF7054">
      <w:pPr>
        <w:keepLines/>
        <w:numPr>
          <w:ilvl w:val="0"/>
          <w:numId w:val="8"/>
        </w:numPr>
        <w:ind w:left="360"/>
        <w:rPr>
          <w:color w:val="000000"/>
          <w:sz w:val="24"/>
          <w:szCs w:val="24"/>
          <w:shd w:val="clear" w:color="auto" w:fill="FFFFFF"/>
        </w:rPr>
      </w:pPr>
      <w:r w:rsidRPr="00A80821">
        <w:rPr>
          <w:color w:val="000000"/>
          <w:sz w:val="24"/>
          <w:szCs w:val="24"/>
          <w:shd w:val="clear" w:color="auto" w:fill="FFFFFF"/>
        </w:rPr>
        <w:t>I confirmed that personal protective equipment</w:t>
      </w:r>
      <w:r w:rsidR="00DE2535">
        <w:rPr>
          <w:color w:val="000000"/>
          <w:sz w:val="24"/>
          <w:szCs w:val="24"/>
          <w:shd w:val="clear" w:color="auto" w:fill="FFFFFF"/>
        </w:rPr>
        <w:t xml:space="preserve"> (PPE)</w:t>
      </w:r>
      <w:r w:rsidRPr="00A80821">
        <w:rPr>
          <w:color w:val="000000"/>
          <w:sz w:val="24"/>
          <w:szCs w:val="24"/>
          <w:shd w:val="clear" w:color="auto" w:fill="FFFFFF"/>
        </w:rPr>
        <w:t xml:space="preserve"> was available for those whose jobs </w:t>
      </w:r>
      <w:r w:rsidRPr="00955ACD">
        <w:rPr>
          <w:color w:val="000000"/>
          <w:sz w:val="24"/>
          <w:szCs w:val="24"/>
          <w:shd w:val="clear" w:color="auto" w:fill="FFFFFF"/>
        </w:rPr>
        <w:t xml:space="preserve">required its use. </w:t>
      </w:r>
    </w:p>
    <w:p w14:paraId="247DC756" w14:textId="77777777" w:rsidR="00B149C0" w:rsidRPr="00384D47" w:rsidRDefault="00B149C0" w:rsidP="00FF7054">
      <w:pPr>
        <w:keepLines/>
        <w:numPr>
          <w:ilvl w:val="0"/>
          <w:numId w:val="8"/>
        </w:numPr>
        <w:ind w:left="360"/>
        <w:rPr>
          <w:color w:val="000000"/>
          <w:sz w:val="24"/>
          <w:szCs w:val="24"/>
          <w:shd w:val="clear" w:color="auto" w:fill="FFFFFF"/>
        </w:rPr>
      </w:pPr>
      <w:r w:rsidRPr="00384D47">
        <w:rPr>
          <w:color w:val="000000"/>
          <w:sz w:val="24"/>
          <w:szCs w:val="24"/>
          <w:shd w:val="clear" w:color="auto" w:fill="FFFFFF"/>
        </w:rPr>
        <w:t xml:space="preserve">I verified that everyone who reported to me kept records required to maintain EHS compliance. </w:t>
      </w:r>
    </w:p>
    <w:p w14:paraId="0854F6B4" w14:textId="77777777" w:rsidR="00B149C0" w:rsidRPr="00384D47" w:rsidRDefault="00B149C0" w:rsidP="00FF7054">
      <w:pPr>
        <w:keepLines/>
        <w:numPr>
          <w:ilvl w:val="0"/>
          <w:numId w:val="8"/>
        </w:numPr>
        <w:ind w:left="360"/>
        <w:rPr>
          <w:color w:val="000000"/>
          <w:sz w:val="24"/>
          <w:szCs w:val="24"/>
          <w:shd w:val="clear" w:color="auto" w:fill="FFFFFF"/>
        </w:rPr>
      </w:pPr>
      <w:r w:rsidRPr="00384D47">
        <w:rPr>
          <w:color w:val="000000"/>
          <w:sz w:val="24"/>
          <w:szCs w:val="24"/>
          <w:shd w:val="clear" w:color="auto" w:fill="FFFFFF"/>
        </w:rPr>
        <w:t xml:space="preserve">I reported all safety and environmental incidents to the </w:t>
      </w:r>
      <w:r w:rsidRPr="00FD76E9">
        <w:rPr>
          <w:b/>
          <w:color w:val="FF0000"/>
          <w:sz w:val="24"/>
          <w:szCs w:val="24"/>
          <w:shd w:val="clear" w:color="auto" w:fill="FFFFFF"/>
        </w:rPr>
        <w:t>EHS hotline (800-386-9639)</w:t>
      </w:r>
      <w:r w:rsidRPr="00FD76E9">
        <w:rPr>
          <w:color w:val="FF0000"/>
          <w:sz w:val="24"/>
          <w:szCs w:val="24"/>
          <w:shd w:val="clear" w:color="auto" w:fill="FFFFFF"/>
        </w:rPr>
        <w:t xml:space="preserve"> </w:t>
      </w:r>
      <w:r w:rsidRPr="00384D47">
        <w:rPr>
          <w:color w:val="000000"/>
          <w:sz w:val="24"/>
          <w:szCs w:val="24"/>
          <w:shd w:val="clear" w:color="auto" w:fill="FFFFFF"/>
        </w:rPr>
        <w:t xml:space="preserve">and required those who reported to me to do the same. </w:t>
      </w:r>
    </w:p>
    <w:p w14:paraId="3E88FD4E" w14:textId="09893FB2" w:rsidR="00B149C0" w:rsidRPr="00996EF6" w:rsidRDefault="00B149C0" w:rsidP="00FF7054">
      <w:pPr>
        <w:keepLines/>
        <w:numPr>
          <w:ilvl w:val="0"/>
          <w:numId w:val="8"/>
        </w:numPr>
        <w:ind w:left="360"/>
        <w:rPr>
          <w:color w:val="000000"/>
          <w:sz w:val="24"/>
          <w:szCs w:val="24"/>
          <w:shd w:val="clear" w:color="auto" w:fill="FFFFFF"/>
        </w:rPr>
      </w:pPr>
      <w:r w:rsidRPr="00996EF6">
        <w:rPr>
          <w:color w:val="000000"/>
          <w:sz w:val="24"/>
          <w:szCs w:val="24"/>
          <w:shd w:val="clear" w:color="auto" w:fill="FFFFFF"/>
        </w:rPr>
        <w:t>I entered work-related injury, illness and vehicle incidents in the Enterprise Safety System</w:t>
      </w:r>
      <w:r w:rsidR="00DE2535">
        <w:rPr>
          <w:color w:val="000000"/>
          <w:sz w:val="24"/>
          <w:szCs w:val="24"/>
          <w:shd w:val="clear" w:color="auto" w:fill="FFFFFF"/>
        </w:rPr>
        <w:t xml:space="preserve"> (ESS)</w:t>
      </w:r>
      <w:r w:rsidRPr="00996EF6">
        <w:rPr>
          <w:color w:val="000000"/>
          <w:sz w:val="24"/>
          <w:szCs w:val="24"/>
          <w:shd w:val="clear" w:color="auto" w:fill="FFFFFF"/>
        </w:rPr>
        <w:t xml:space="preserve"> accurately and as soon as possible.</w:t>
      </w:r>
    </w:p>
    <w:p w14:paraId="286A6FBB" w14:textId="77777777" w:rsidR="00B149C0" w:rsidRPr="00996EF6" w:rsidRDefault="00B149C0" w:rsidP="00B149C0">
      <w:pPr>
        <w:ind w:left="720" w:hanging="360"/>
        <w:rPr>
          <w:sz w:val="24"/>
          <w:szCs w:val="24"/>
        </w:rPr>
      </w:pPr>
    </w:p>
    <w:p w14:paraId="164D1CF9" w14:textId="1D8AA5C9" w:rsidR="00B149C0" w:rsidRPr="00A80821" w:rsidRDefault="00B149C0" w:rsidP="00B149C0">
      <w:pPr>
        <w:keepLines/>
        <w:spacing w:line="288" w:lineRule="atLeast"/>
        <w:ind w:firstLine="0"/>
        <w:rPr>
          <w:sz w:val="24"/>
          <w:szCs w:val="24"/>
        </w:rPr>
      </w:pPr>
      <w:r w:rsidRPr="00ED267A">
        <w:rPr>
          <w:sz w:val="24"/>
          <w:szCs w:val="24"/>
        </w:rPr>
        <w:t xml:space="preserve">I </w:t>
      </w:r>
      <w:r w:rsidR="00451B44">
        <w:rPr>
          <w:sz w:val="24"/>
          <w:szCs w:val="24"/>
        </w:rPr>
        <w:t>commit to continue</w:t>
      </w:r>
      <w:r w:rsidRPr="00955ACD">
        <w:rPr>
          <w:sz w:val="24"/>
          <w:szCs w:val="24"/>
        </w:rPr>
        <w:t xml:space="preserve"> to comply with EHS procedures and requirements</w:t>
      </w:r>
      <w:r w:rsidRPr="00955ACD">
        <w:rPr>
          <w:color w:val="000000"/>
          <w:sz w:val="24"/>
          <w:szCs w:val="24"/>
          <w:shd w:val="clear" w:color="auto" w:fill="FFFFFF"/>
        </w:rPr>
        <w:t>.</w:t>
      </w:r>
    </w:p>
    <w:p w14:paraId="275D2D3D" w14:textId="77777777" w:rsidR="00B149C0" w:rsidRPr="00A80821" w:rsidRDefault="00B149C0" w:rsidP="00B149C0">
      <w:pPr>
        <w:tabs>
          <w:tab w:val="left" w:pos="720"/>
          <w:tab w:val="left" w:pos="1080"/>
          <w:tab w:val="left" w:pos="1440"/>
          <w:tab w:val="left" w:pos="1890"/>
        </w:tabs>
        <w:rPr>
          <w:sz w:val="24"/>
          <w:szCs w:val="24"/>
        </w:rPr>
      </w:pPr>
    </w:p>
    <w:p w14:paraId="50EE2FDF" w14:textId="0B10993A" w:rsidR="000139C9" w:rsidRDefault="000139C9">
      <w:pPr>
        <w:rPr>
          <w:sz w:val="24"/>
          <w:szCs w:val="24"/>
        </w:rPr>
      </w:pPr>
      <w:r>
        <w:rPr>
          <w:sz w:val="24"/>
          <w:szCs w:val="24"/>
        </w:rPr>
        <w:br w:type="page"/>
      </w:r>
    </w:p>
    <w:p w14:paraId="16D2F727" w14:textId="17F5BEE0" w:rsidR="00B149C0" w:rsidRDefault="000139C9" w:rsidP="0054517C">
      <w:pPr>
        <w:ind w:firstLine="0"/>
        <w:rPr>
          <w:b/>
          <w:bCs/>
          <w:noProof/>
          <w:color w:val="0070C0"/>
        </w:rPr>
      </w:pPr>
      <w:r w:rsidRPr="00D818D3">
        <w:rPr>
          <w:b/>
          <w:bCs/>
          <w:noProof/>
          <w:color w:val="0070C0"/>
        </w:rPr>
        <w:lastRenderedPageBreak/>
        <w:t xml:space="preserve">Appendix A – </w:t>
      </w:r>
      <w:r w:rsidR="00DB3818" w:rsidRPr="00D818D3">
        <w:rPr>
          <w:b/>
          <w:bCs/>
          <w:noProof/>
          <w:color w:val="0070C0"/>
        </w:rPr>
        <w:t xml:space="preserve">2019 SAP </w:t>
      </w:r>
      <w:r w:rsidR="00E733EB" w:rsidRPr="00D818D3">
        <w:rPr>
          <w:b/>
          <w:bCs/>
          <w:noProof/>
          <w:color w:val="0070C0"/>
        </w:rPr>
        <w:t>T</w:t>
      </w:r>
      <w:r w:rsidR="00DB3818" w:rsidRPr="00D818D3">
        <w:rPr>
          <w:b/>
          <w:bCs/>
          <w:noProof/>
          <w:color w:val="0070C0"/>
        </w:rPr>
        <w:t>raining Matrix</w:t>
      </w:r>
      <w:r w:rsidR="00E716C9" w:rsidRPr="00D818D3">
        <w:rPr>
          <w:b/>
          <w:bCs/>
          <w:noProof/>
          <w:color w:val="0070C0"/>
        </w:rPr>
        <w:t xml:space="preserve"> (Excel Document)</w:t>
      </w:r>
    </w:p>
    <w:p w14:paraId="61D49DCA" w14:textId="77777777" w:rsidR="00980828" w:rsidRDefault="00980828" w:rsidP="0054517C">
      <w:pPr>
        <w:ind w:firstLine="0"/>
        <w:rPr>
          <w:b/>
          <w:bCs/>
          <w:noProof/>
          <w:color w:val="0070C0"/>
        </w:rPr>
      </w:pPr>
    </w:p>
    <w:p w14:paraId="34B64957" w14:textId="65186DE4" w:rsidR="00980828" w:rsidRPr="00980828" w:rsidRDefault="00980828" w:rsidP="0054517C">
      <w:pPr>
        <w:ind w:firstLine="0"/>
        <w:rPr>
          <w:sz w:val="24"/>
          <w:szCs w:val="24"/>
        </w:rPr>
      </w:pPr>
      <w:r>
        <w:rPr>
          <w:sz w:val="24"/>
          <w:szCs w:val="24"/>
        </w:rPr>
        <w:t xml:space="preserve">Note: The attached matrix only includes 1Q training at this time. The remaining quarters will be developed and sent out by the end of January. </w:t>
      </w:r>
    </w:p>
    <w:p w14:paraId="44DCC6B5" w14:textId="77777777" w:rsidR="003421B7" w:rsidRDefault="003421B7" w:rsidP="0054517C">
      <w:pPr>
        <w:ind w:firstLine="0"/>
        <w:rPr>
          <w:color w:val="0070C0"/>
          <w:sz w:val="24"/>
          <w:szCs w:val="24"/>
        </w:rPr>
      </w:pPr>
    </w:p>
    <w:p w14:paraId="2F7B1708" w14:textId="04B21FFB" w:rsidR="003421B7" w:rsidRPr="00D818D3" w:rsidRDefault="00EC3C8F" w:rsidP="0054517C">
      <w:pPr>
        <w:ind w:firstLine="0"/>
        <w:rPr>
          <w:color w:val="0070C0"/>
          <w:sz w:val="24"/>
          <w:szCs w:val="24"/>
        </w:rPr>
      </w:pPr>
      <w:r>
        <w:rPr>
          <w:color w:val="0070C0"/>
          <w:sz w:val="24"/>
          <w:szCs w:val="24"/>
        </w:rPr>
        <w:object w:dxaOrig="1536" w:dyaOrig="993" w14:anchorId="4081A420">
          <v:shape id="_x0000_i1026" type="#_x0000_t75" style="width:76.5pt;height:49.5pt" o:ole="">
            <v:imagedata r:id="rId16" o:title=""/>
          </v:shape>
          <o:OLEObject Type="Embed" ProgID="Excel.Sheet.12" ShapeID="_x0000_i1026" DrawAspect="Icon" ObjectID="_1613466648" r:id="rId17"/>
        </w:object>
      </w:r>
    </w:p>
    <w:sectPr w:rsidR="003421B7" w:rsidRPr="00D818D3" w:rsidSect="000B2B92">
      <w:headerReference w:type="default" r:id="rId18"/>
      <w:footerReference w:type="even" r:id="rId19"/>
      <w:footerReference w:type="default" r:id="rId20"/>
      <w:footerReference w:type="first" r:id="rId21"/>
      <w:footnotePr>
        <w:numRestart w:val="eachSect"/>
      </w:footnotePr>
      <w:endnotePr>
        <w:numFmt w:val="decimal"/>
      </w:endnotePr>
      <w:pgSz w:w="12240" w:h="15840"/>
      <w:pgMar w:top="1440" w:right="1440" w:bottom="1296" w:left="1440" w:header="144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961BC" w14:textId="77777777" w:rsidR="000F6C80" w:rsidRDefault="000F6C80">
      <w:r>
        <w:separator/>
      </w:r>
    </w:p>
  </w:endnote>
  <w:endnote w:type="continuationSeparator" w:id="0">
    <w:p w14:paraId="20171CAC" w14:textId="77777777" w:rsidR="000F6C80" w:rsidRDefault="000F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D399" w14:textId="77777777" w:rsidR="0082088B" w:rsidRDefault="0082088B" w:rsidP="00706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F65BB" w14:textId="77777777" w:rsidR="0082088B" w:rsidRDefault="0082088B" w:rsidP="00EA3A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4005B" w14:textId="77777777" w:rsidR="0082088B" w:rsidRDefault="0082088B" w:rsidP="00706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8E0">
      <w:rPr>
        <w:rStyle w:val="PageNumber"/>
        <w:noProof/>
      </w:rPr>
      <w:t>18</w:t>
    </w:r>
    <w:r>
      <w:rPr>
        <w:rStyle w:val="PageNumber"/>
      </w:rPr>
      <w:fldChar w:fldCharType="end"/>
    </w:r>
  </w:p>
  <w:p w14:paraId="0E0E6C31" w14:textId="3E181CA5" w:rsidR="0082088B" w:rsidRDefault="0082088B" w:rsidP="001E3F94">
    <w:pPr>
      <w:pStyle w:val="Footer"/>
      <w:ind w:right="360" w:firstLine="0"/>
    </w:pPr>
    <w:r w:rsidRPr="00113F8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4FB0E068" wp14:editId="016BCBAB">
          <wp:extent cx="1111753" cy="495300"/>
          <wp:effectExtent l="0" t="0" r="0" b="0"/>
          <wp:docPr id="4" name="Picture 4" descr="C:\Users\v715126\Pictures\be SAFE checkmark 2.75in 150dpi 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715126\Pictures\be SAFE checkmark 2.75in 150dpi RGB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753" cy="495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2DD8" w14:textId="0ADAF682" w:rsidR="0082088B" w:rsidRDefault="0082088B" w:rsidP="00113F8C">
    <w:pPr>
      <w:pStyle w:val="Footer"/>
      <w:pBdr>
        <w:top w:val="thinThickSmallGap" w:sz="24" w:space="1" w:color="622423" w:themeColor="accent2" w:themeShade="7F"/>
      </w:pBdr>
      <w:ind w:left="-432"/>
      <w:rPr>
        <w:rFonts w:asciiTheme="majorHAnsi" w:eastAsiaTheme="majorEastAsia" w:hAnsiTheme="majorHAnsi" w:cstheme="majorBidi"/>
      </w:rPr>
    </w:pPr>
    <w:r w:rsidRPr="00113F8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heme="majorHAnsi" w:eastAsiaTheme="majorEastAsia" w:hAnsiTheme="majorHAnsi" w:cstheme="majorBidi"/>
        <w:noProof/>
      </w:rPr>
      <w:drawing>
        <wp:inline distT="0" distB="0" distL="0" distR="0" wp14:anchorId="15067B24" wp14:editId="38C30D8D">
          <wp:extent cx="1323975" cy="589848"/>
          <wp:effectExtent l="0" t="0" r="0" b="0"/>
          <wp:docPr id="2" name="Picture 2" descr="C:\Users\v715126\Pictures\be SAFE checkmark 2.75in 150dpi 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715126\Pictures\be SAFE checkmark 2.75in 150dpi RGB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89848"/>
                  </a:xfrm>
                  <a:prstGeom prst="rect">
                    <a:avLst/>
                  </a:prstGeom>
                  <a:noFill/>
                  <a:ln>
                    <a:noFill/>
                  </a:ln>
                </pic:spPr>
              </pic:pic>
            </a:graphicData>
          </a:graphic>
        </wp:inline>
      </w:drawing>
    </w:r>
  </w:p>
  <w:p w14:paraId="48217EE0" w14:textId="77777777" w:rsidR="0082088B" w:rsidRDefault="0082088B" w:rsidP="00DA5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6853A" w14:textId="77777777" w:rsidR="000F6C80" w:rsidRDefault="000F6C80">
      <w:r>
        <w:separator/>
      </w:r>
    </w:p>
  </w:footnote>
  <w:footnote w:type="continuationSeparator" w:id="0">
    <w:p w14:paraId="497A6849" w14:textId="77777777" w:rsidR="000F6C80" w:rsidRDefault="000F6C80">
      <w:r>
        <w:continuationSeparator/>
      </w:r>
    </w:p>
  </w:footnote>
  <w:footnote w:id="1">
    <w:p w14:paraId="230441A6" w14:textId="6A34F3F5" w:rsidR="0082088B" w:rsidRDefault="0082088B" w:rsidP="00F6569B">
      <w:pPr>
        <w:pStyle w:val="FootnoteText"/>
        <w:ind w:firstLine="0"/>
      </w:pPr>
      <w:r>
        <w:rPr>
          <w:rStyle w:val="FootnoteReference"/>
        </w:rPr>
        <w:footnoteRef/>
      </w:r>
      <w:r>
        <w:t xml:space="preserve"> Because of the VSP, for 2019 only, critical skills are two per employee per year.</w:t>
      </w:r>
    </w:p>
  </w:footnote>
  <w:footnote w:id="2">
    <w:p w14:paraId="79C77079" w14:textId="77777777" w:rsidR="0082088B" w:rsidRPr="00D97590" w:rsidRDefault="0082088B" w:rsidP="00364F69">
      <w:pPr>
        <w:autoSpaceDE w:val="0"/>
        <w:autoSpaceDN w:val="0"/>
        <w:adjustRightInd w:val="0"/>
        <w:ind w:firstLine="0"/>
        <w:rPr>
          <w:sz w:val="18"/>
          <w:szCs w:val="18"/>
        </w:rPr>
      </w:pPr>
      <w:r w:rsidRPr="00D97590">
        <w:rPr>
          <w:rStyle w:val="FootnoteReference"/>
          <w:sz w:val="18"/>
          <w:szCs w:val="18"/>
        </w:rPr>
        <w:footnoteRef/>
      </w:r>
      <w:r w:rsidRPr="00D97590">
        <w:rPr>
          <w:sz w:val="18"/>
          <w:szCs w:val="18"/>
        </w:rPr>
        <w:t xml:space="preserve"> Safety meetings are required monthly for tool-using employees and quarterly for employees who do not use tools. In California, safety meetings are required at least every 10 days for “tool-using” employees and monthly for employees who do not use tools.</w:t>
      </w:r>
    </w:p>
    <w:p w14:paraId="06CF2F2A" w14:textId="24E82B07" w:rsidR="0082088B" w:rsidRDefault="0082088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7A6CF" w14:textId="77777777" w:rsidR="0082088B" w:rsidRDefault="0082088B" w:rsidP="00D818D3">
    <w:pPr>
      <w:pStyle w:val="Header"/>
      <w:ind w:firstLine="0"/>
    </w:pPr>
    <w:r>
      <w:rPr>
        <w:noProof/>
      </w:rPr>
      <w:drawing>
        <wp:inline distT="0" distB="0" distL="0" distR="0" wp14:anchorId="4522B843" wp14:editId="6003C46B">
          <wp:extent cx="975995" cy="219075"/>
          <wp:effectExtent l="0" t="0" r="0" b="9525"/>
          <wp:docPr id="8" name="Picture 8" descr="vzlogo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zlogo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995" cy="219075"/>
                  </a:xfrm>
                  <a:prstGeom prst="rect">
                    <a:avLst/>
                  </a:prstGeom>
                  <a:noFill/>
                  <a:ln>
                    <a:noFill/>
                  </a:ln>
                </pic:spPr>
              </pic:pic>
            </a:graphicData>
          </a:graphic>
        </wp:inline>
      </w:drawing>
    </w:r>
    <w:r>
      <w:tab/>
    </w:r>
  </w:p>
  <w:p w14:paraId="197D3009" w14:textId="77777777" w:rsidR="0082088B" w:rsidRDefault="0082088B">
    <w:pPr>
      <w:pStyle w:val="Header"/>
      <w:jc w:val="center"/>
      <w:rPr>
        <w:b/>
        <w:sz w:val="32"/>
        <w:szCs w:val="32"/>
      </w:rPr>
    </w:pPr>
  </w:p>
  <w:p w14:paraId="41B711FD" w14:textId="77777777" w:rsidR="0082088B" w:rsidRPr="00216EA3" w:rsidRDefault="0082088B" w:rsidP="00D818D3">
    <w:pPr>
      <w:pStyle w:val="Header"/>
      <w:ind w:firstLine="0"/>
      <w:rPr>
        <w:b/>
        <w:sz w:val="32"/>
        <w:szCs w:val="32"/>
      </w:rPr>
    </w:pPr>
    <w:r w:rsidRPr="00216EA3">
      <w:rPr>
        <w:b/>
        <w:sz w:val="32"/>
        <w:szCs w:val="32"/>
      </w:rPr>
      <w:t xml:space="preserve">2019 Safety Action Plan </w:t>
    </w:r>
  </w:p>
  <w:p w14:paraId="2739F8FE" w14:textId="77777777" w:rsidR="0082088B" w:rsidRDefault="0082088B">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7C5B"/>
    <w:multiLevelType w:val="hybridMultilevel"/>
    <w:tmpl w:val="E8627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C6CA0"/>
    <w:multiLevelType w:val="hybridMultilevel"/>
    <w:tmpl w:val="0B063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6821E4"/>
    <w:multiLevelType w:val="hybridMultilevel"/>
    <w:tmpl w:val="B9E87BA6"/>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400E85"/>
    <w:multiLevelType w:val="hybridMultilevel"/>
    <w:tmpl w:val="BB44C6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C0B6BD6"/>
    <w:multiLevelType w:val="singleLevel"/>
    <w:tmpl w:val="1DA2240E"/>
    <w:lvl w:ilvl="0">
      <w:start w:val="1"/>
      <w:numFmt w:val="bullet"/>
      <w:pStyle w:val="NOTE"/>
      <w:lvlText w:val=""/>
      <w:lvlJc w:val="left"/>
      <w:pPr>
        <w:tabs>
          <w:tab w:val="num" w:pos="360"/>
        </w:tabs>
        <w:ind w:left="360" w:hanging="360"/>
      </w:pPr>
      <w:rPr>
        <w:rFonts w:ascii="Symbol" w:hAnsi="Symbol" w:hint="default"/>
      </w:rPr>
    </w:lvl>
  </w:abstractNum>
  <w:abstractNum w:abstractNumId="5">
    <w:nsid w:val="2E2B74AE"/>
    <w:multiLevelType w:val="hybridMultilevel"/>
    <w:tmpl w:val="06F8A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5D4AB6"/>
    <w:multiLevelType w:val="hybridMultilevel"/>
    <w:tmpl w:val="C324E814"/>
    <w:lvl w:ilvl="0" w:tplc="04090001">
      <w:start w:val="1"/>
      <w:numFmt w:val="bullet"/>
      <w:lvlText w:val=""/>
      <w:lvlJc w:val="left"/>
      <w:pPr>
        <w:ind w:left="720" w:hanging="360"/>
      </w:pPr>
      <w:rPr>
        <w:rFonts w:ascii="Symbol" w:hAnsi="Symbol" w:hint="default"/>
      </w:rPr>
    </w:lvl>
    <w:lvl w:ilvl="1" w:tplc="0C406EA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A1481"/>
    <w:multiLevelType w:val="hybridMultilevel"/>
    <w:tmpl w:val="8A8EFB54"/>
    <w:lvl w:ilvl="0" w:tplc="327AC3E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59A1885"/>
    <w:multiLevelType w:val="hybridMultilevel"/>
    <w:tmpl w:val="07D28484"/>
    <w:lvl w:ilvl="0" w:tplc="327AC3E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8F72804"/>
    <w:multiLevelType w:val="hybridMultilevel"/>
    <w:tmpl w:val="B9385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3F2221"/>
    <w:multiLevelType w:val="hybridMultilevel"/>
    <w:tmpl w:val="EE0CCF90"/>
    <w:lvl w:ilvl="0" w:tplc="327AC3E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E5308D0"/>
    <w:multiLevelType w:val="hybridMultilevel"/>
    <w:tmpl w:val="A7666B80"/>
    <w:lvl w:ilvl="0" w:tplc="327AC3E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D0E1B3E"/>
    <w:multiLevelType w:val="singleLevel"/>
    <w:tmpl w:val="0409000F"/>
    <w:lvl w:ilvl="0">
      <w:start w:val="1"/>
      <w:numFmt w:val="decimal"/>
      <w:lvlText w:val="%1."/>
      <w:lvlJc w:val="left"/>
      <w:pPr>
        <w:ind w:left="720" w:hanging="360"/>
      </w:pPr>
    </w:lvl>
  </w:abstractNum>
  <w:abstractNum w:abstractNumId="13">
    <w:nsid w:val="5FE35C81"/>
    <w:multiLevelType w:val="hybridMultilevel"/>
    <w:tmpl w:val="17E87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59F5B01"/>
    <w:multiLevelType w:val="hybridMultilevel"/>
    <w:tmpl w:val="211CA6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107704"/>
    <w:multiLevelType w:val="hybridMultilevel"/>
    <w:tmpl w:val="4634BF20"/>
    <w:lvl w:ilvl="0" w:tplc="327AC3E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C644A5E"/>
    <w:multiLevelType w:val="hybridMultilevel"/>
    <w:tmpl w:val="93745F2E"/>
    <w:lvl w:ilvl="0" w:tplc="317CB0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11"/>
  </w:num>
  <w:num w:numId="4">
    <w:abstractNumId w:val="15"/>
  </w:num>
  <w:num w:numId="5">
    <w:abstractNumId w:val="10"/>
  </w:num>
  <w:num w:numId="6">
    <w:abstractNumId w:val="8"/>
  </w:num>
  <w:num w:numId="7">
    <w:abstractNumId w:val="2"/>
  </w:num>
  <w:num w:numId="8">
    <w:abstractNumId w:val="12"/>
  </w:num>
  <w:num w:numId="9">
    <w:abstractNumId w:val="9"/>
  </w:num>
  <w:num w:numId="10">
    <w:abstractNumId w:val="1"/>
  </w:num>
  <w:num w:numId="11">
    <w:abstractNumId w:val="0"/>
  </w:num>
  <w:num w:numId="12">
    <w:abstractNumId w:val="13"/>
  </w:num>
  <w:num w:numId="13">
    <w:abstractNumId w:val="6"/>
  </w:num>
  <w:num w:numId="14">
    <w:abstractNumId w:val="14"/>
  </w:num>
  <w:num w:numId="15">
    <w:abstractNumId w:val="5"/>
  </w:num>
  <w:num w:numId="16">
    <w:abstractNumId w:val="3"/>
  </w:num>
  <w:num w:numId="1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ckworth, Andrew J">
    <w15:presenceInfo w15:providerId="AD" w15:userId="S-1-5-21-877977181-1648625342-1381635096-1869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B3"/>
    <w:rsid w:val="0000184E"/>
    <w:rsid w:val="00005367"/>
    <w:rsid w:val="00005457"/>
    <w:rsid w:val="0000625B"/>
    <w:rsid w:val="00007065"/>
    <w:rsid w:val="00010659"/>
    <w:rsid w:val="00012CEF"/>
    <w:rsid w:val="000139C9"/>
    <w:rsid w:val="0001795E"/>
    <w:rsid w:val="00023219"/>
    <w:rsid w:val="00023AB3"/>
    <w:rsid w:val="00024455"/>
    <w:rsid w:val="00025B00"/>
    <w:rsid w:val="0003109C"/>
    <w:rsid w:val="000312FE"/>
    <w:rsid w:val="0003601E"/>
    <w:rsid w:val="00037F7D"/>
    <w:rsid w:val="000430A2"/>
    <w:rsid w:val="0004398A"/>
    <w:rsid w:val="00045216"/>
    <w:rsid w:val="00050E99"/>
    <w:rsid w:val="00053BA2"/>
    <w:rsid w:val="00061167"/>
    <w:rsid w:val="000616C3"/>
    <w:rsid w:val="00062E2B"/>
    <w:rsid w:val="000645EE"/>
    <w:rsid w:val="000652C0"/>
    <w:rsid w:val="00065753"/>
    <w:rsid w:val="00065825"/>
    <w:rsid w:val="00066528"/>
    <w:rsid w:val="000739FD"/>
    <w:rsid w:val="00077917"/>
    <w:rsid w:val="00081162"/>
    <w:rsid w:val="00085A9D"/>
    <w:rsid w:val="00087D97"/>
    <w:rsid w:val="000922EF"/>
    <w:rsid w:val="00095196"/>
    <w:rsid w:val="000A3907"/>
    <w:rsid w:val="000B111A"/>
    <w:rsid w:val="000B2B92"/>
    <w:rsid w:val="000B3A2F"/>
    <w:rsid w:val="000C0AEA"/>
    <w:rsid w:val="000C0F1D"/>
    <w:rsid w:val="000C757C"/>
    <w:rsid w:val="000D077B"/>
    <w:rsid w:val="000D35AF"/>
    <w:rsid w:val="000D55ED"/>
    <w:rsid w:val="000D635B"/>
    <w:rsid w:val="000E0641"/>
    <w:rsid w:val="000E0BB1"/>
    <w:rsid w:val="000E20CC"/>
    <w:rsid w:val="000E2330"/>
    <w:rsid w:val="000E3C1D"/>
    <w:rsid w:val="000E6771"/>
    <w:rsid w:val="000F1AF9"/>
    <w:rsid w:val="000F20DA"/>
    <w:rsid w:val="000F2277"/>
    <w:rsid w:val="000F4AC9"/>
    <w:rsid w:val="000F6C80"/>
    <w:rsid w:val="000F6D21"/>
    <w:rsid w:val="00104335"/>
    <w:rsid w:val="00113360"/>
    <w:rsid w:val="0011375F"/>
    <w:rsid w:val="00113F8C"/>
    <w:rsid w:val="0011521D"/>
    <w:rsid w:val="00117ABD"/>
    <w:rsid w:val="00124536"/>
    <w:rsid w:val="00131C46"/>
    <w:rsid w:val="00133E1A"/>
    <w:rsid w:val="001352EF"/>
    <w:rsid w:val="00135D25"/>
    <w:rsid w:val="00154B5C"/>
    <w:rsid w:val="00154FCF"/>
    <w:rsid w:val="00155CBE"/>
    <w:rsid w:val="00156D12"/>
    <w:rsid w:val="001604D9"/>
    <w:rsid w:val="001610E2"/>
    <w:rsid w:val="00164594"/>
    <w:rsid w:val="001646DC"/>
    <w:rsid w:val="00164FFC"/>
    <w:rsid w:val="001651E8"/>
    <w:rsid w:val="00170284"/>
    <w:rsid w:val="00173A61"/>
    <w:rsid w:val="001749DE"/>
    <w:rsid w:val="0017518A"/>
    <w:rsid w:val="001759FE"/>
    <w:rsid w:val="00176F20"/>
    <w:rsid w:val="00182900"/>
    <w:rsid w:val="00183E15"/>
    <w:rsid w:val="00185709"/>
    <w:rsid w:val="0018734F"/>
    <w:rsid w:val="00193070"/>
    <w:rsid w:val="00194AAA"/>
    <w:rsid w:val="00196C8A"/>
    <w:rsid w:val="001A4B36"/>
    <w:rsid w:val="001A6571"/>
    <w:rsid w:val="001B036A"/>
    <w:rsid w:val="001B25AE"/>
    <w:rsid w:val="001B4280"/>
    <w:rsid w:val="001C4586"/>
    <w:rsid w:val="001C5185"/>
    <w:rsid w:val="001C7B92"/>
    <w:rsid w:val="001D37AF"/>
    <w:rsid w:val="001D3975"/>
    <w:rsid w:val="001D4F53"/>
    <w:rsid w:val="001D57C9"/>
    <w:rsid w:val="001E0732"/>
    <w:rsid w:val="001E27B8"/>
    <w:rsid w:val="001E3F94"/>
    <w:rsid w:val="001E67C7"/>
    <w:rsid w:val="001F1296"/>
    <w:rsid w:val="001F4442"/>
    <w:rsid w:val="001F672E"/>
    <w:rsid w:val="001F690F"/>
    <w:rsid w:val="00200535"/>
    <w:rsid w:val="0020664E"/>
    <w:rsid w:val="002116E5"/>
    <w:rsid w:val="00216EA3"/>
    <w:rsid w:val="00223B32"/>
    <w:rsid w:val="00224855"/>
    <w:rsid w:val="0022681C"/>
    <w:rsid w:val="00226DFE"/>
    <w:rsid w:val="002322D6"/>
    <w:rsid w:val="0023397A"/>
    <w:rsid w:val="00234EA4"/>
    <w:rsid w:val="00245483"/>
    <w:rsid w:val="002506B3"/>
    <w:rsid w:val="002543DF"/>
    <w:rsid w:val="00255F15"/>
    <w:rsid w:val="002620C0"/>
    <w:rsid w:val="00263AC9"/>
    <w:rsid w:val="00267B4A"/>
    <w:rsid w:val="002709AE"/>
    <w:rsid w:val="0027745D"/>
    <w:rsid w:val="00284CA6"/>
    <w:rsid w:val="002855CB"/>
    <w:rsid w:val="00285DCF"/>
    <w:rsid w:val="00290756"/>
    <w:rsid w:val="00291EBE"/>
    <w:rsid w:val="00295866"/>
    <w:rsid w:val="00296D39"/>
    <w:rsid w:val="002A0FD0"/>
    <w:rsid w:val="002A60F4"/>
    <w:rsid w:val="002A617B"/>
    <w:rsid w:val="002B05D7"/>
    <w:rsid w:val="002B6D9A"/>
    <w:rsid w:val="002C31A3"/>
    <w:rsid w:val="002C61DF"/>
    <w:rsid w:val="002D12A5"/>
    <w:rsid w:val="002D5392"/>
    <w:rsid w:val="002D5B3C"/>
    <w:rsid w:val="002D647B"/>
    <w:rsid w:val="002D7505"/>
    <w:rsid w:val="002E1AA7"/>
    <w:rsid w:val="002E1CAC"/>
    <w:rsid w:val="002E3807"/>
    <w:rsid w:val="002E3988"/>
    <w:rsid w:val="002F2897"/>
    <w:rsid w:val="002F2C31"/>
    <w:rsid w:val="002F31C1"/>
    <w:rsid w:val="00303F45"/>
    <w:rsid w:val="00307BB3"/>
    <w:rsid w:val="00307C17"/>
    <w:rsid w:val="00312EB4"/>
    <w:rsid w:val="00313B72"/>
    <w:rsid w:val="003213E4"/>
    <w:rsid w:val="00322D7C"/>
    <w:rsid w:val="00325C3D"/>
    <w:rsid w:val="00326EE9"/>
    <w:rsid w:val="00330942"/>
    <w:rsid w:val="00330E13"/>
    <w:rsid w:val="003406E4"/>
    <w:rsid w:val="00341C96"/>
    <w:rsid w:val="003421B7"/>
    <w:rsid w:val="003446A4"/>
    <w:rsid w:val="00350117"/>
    <w:rsid w:val="00351AE8"/>
    <w:rsid w:val="003527EB"/>
    <w:rsid w:val="0035440D"/>
    <w:rsid w:val="0035482F"/>
    <w:rsid w:val="00360D5B"/>
    <w:rsid w:val="003628E7"/>
    <w:rsid w:val="00364F69"/>
    <w:rsid w:val="003673DB"/>
    <w:rsid w:val="00371708"/>
    <w:rsid w:val="00372BD9"/>
    <w:rsid w:val="003732F2"/>
    <w:rsid w:val="00375BF8"/>
    <w:rsid w:val="00380404"/>
    <w:rsid w:val="00384D47"/>
    <w:rsid w:val="0038649C"/>
    <w:rsid w:val="00392308"/>
    <w:rsid w:val="0039307F"/>
    <w:rsid w:val="0039483D"/>
    <w:rsid w:val="00394AAC"/>
    <w:rsid w:val="00396103"/>
    <w:rsid w:val="00397977"/>
    <w:rsid w:val="003A0352"/>
    <w:rsid w:val="003A0BF8"/>
    <w:rsid w:val="003A1B16"/>
    <w:rsid w:val="003A1FE1"/>
    <w:rsid w:val="003A6FC7"/>
    <w:rsid w:val="003B2779"/>
    <w:rsid w:val="003C0C92"/>
    <w:rsid w:val="003C4013"/>
    <w:rsid w:val="003D2B9D"/>
    <w:rsid w:val="003D456E"/>
    <w:rsid w:val="003D7720"/>
    <w:rsid w:val="003E0311"/>
    <w:rsid w:val="003E05D5"/>
    <w:rsid w:val="003E0F1C"/>
    <w:rsid w:val="003E1147"/>
    <w:rsid w:val="003E184D"/>
    <w:rsid w:val="003E1F41"/>
    <w:rsid w:val="003E2240"/>
    <w:rsid w:val="003E25F9"/>
    <w:rsid w:val="003E26F0"/>
    <w:rsid w:val="003E7CB9"/>
    <w:rsid w:val="003F2B20"/>
    <w:rsid w:val="003F54BA"/>
    <w:rsid w:val="00403D1E"/>
    <w:rsid w:val="00407B91"/>
    <w:rsid w:val="00411DF1"/>
    <w:rsid w:val="0041390F"/>
    <w:rsid w:val="00415F85"/>
    <w:rsid w:val="00422907"/>
    <w:rsid w:val="00426588"/>
    <w:rsid w:val="00431F0D"/>
    <w:rsid w:val="00433DF3"/>
    <w:rsid w:val="00434F52"/>
    <w:rsid w:val="00440DEF"/>
    <w:rsid w:val="00444267"/>
    <w:rsid w:val="004510AA"/>
    <w:rsid w:val="00451B44"/>
    <w:rsid w:val="004547D1"/>
    <w:rsid w:val="00455429"/>
    <w:rsid w:val="00455D6A"/>
    <w:rsid w:val="00457DFD"/>
    <w:rsid w:val="00460CAD"/>
    <w:rsid w:val="004613CA"/>
    <w:rsid w:val="00465CC0"/>
    <w:rsid w:val="00470053"/>
    <w:rsid w:val="00470B61"/>
    <w:rsid w:val="0047240F"/>
    <w:rsid w:val="00472650"/>
    <w:rsid w:val="00472C46"/>
    <w:rsid w:val="00473522"/>
    <w:rsid w:val="00475968"/>
    <w:rsid w:val="00477CBC"/>
    <w:rsid w:val="00477E47"/>
    <w:rsid w:val="00483265"/>
    <w:rsid w:val="00484F09"/>
    <w:rsid w:val="00491DBD"/>
    <w:rsid w:val="00492CDF"/>
    <w:rsid w:val="004A3354"/>
    <w:rsid w:val="004A6975"/>
    <w:rsid w:val="004B0983"/>
    <w:rsid w:val="004B46FB"/>
    <w:rsid w:val="004C1A51"/>
    <w:rsid w:val="004C224B"/>
    <w:rsid w:val="004C27A0"/>
    <w:rsid w:val="004E11ED"/>
    <w:rsid w:val="004E1463"/>
    <w:rsid w:val="004E1E8B"/>
    <w:rsid w:val="004E355B"/>
    <w:rsid w:val="004E3D5B"/>
    <w:rsid w:val="004E3EF2"/>
    <w:rsid w:val="004E6B01"/>
    <w:rsid w:val="004E6F44"/>
    <w:rsid w:val="004F225B"/>
    <w:rsid w:val="004F2A73"/>
    <w:rsid w:val="004F385E"/>
    <w:rsid w:val="004F5D44"/>
    <w:rsid w:val="005006AB"/>
    <w:rsid w:val="00501EF9"/>
    <w:rsid w:val="00507DE8"/>
    <w:rsid w:val="005125F2"/>
    <w:rsid w:val="0051563D"/>
    <w:rsid w:val="00516B3F"/>
    <w:rsid w:val="00517588"/>
    <w:rsid w:val="005246D6"/>
    <w:rsid w:val="00527BF5"/>
    <w:rsid w:val="00531BB3"/>
    <w:rsid w:val="00532F3D"/>
    <w:rsid w:val="005336F4"/>
    <w:rsid w:val="00534433"/>
    <w:rsid w:val="00534B1B"/>
    <w:rsid w:val="005377F1"/>
    <w:rsid w:val="00537FA7"/>
    <w:rsid w:val="00543BD1"/>
    <w:rsid w:val="0054517C"/>
    <w:rsid w:val="00550DDB"/>
    <w:rsid w:val="005532F9"/>
    <w:rsid w:val="00554CA7"/>
    <w:rsid w:val="005558EA"/>
    <w:rsid w:val="00555B82"/>
    <w:rsid w:val="0056080B"/>
    <w:rsid w:val="00565446"/>
    <w:rsid w:val="00567E56"/>
    <w:rsid w:val="0057377A"/>
    <w:rsid w:val="00575C24"/>
    <w:rsid w:val="00581529"/>
    <w:rsid w:val="00581EC4"/>
    <w:rsid w:val="00583691"/>
    <w:rsid w:val="0058572D"/>
    <w:rsid w:val="00586D4F"/>
    <w:rsid w:val="00586DCA"/>
    <w:rsid w:val="00587768"/>
    <w:rsid w:val="00593450"/>
    <w:rsid w:val="00596ABC"/>
    <w:rsid w:val="005A2C28"/>
    <w:rsid w:val="005B0D70"/>
    <w:rsid w:val="005B0DC1"/>
    <w:rsid w:val="005B192B"/>
    <w:rsid w:val="005B4F68"/>
    <w:rsid w:val="005B55FE"/>
    <w:rsid w:val="005B5E4A"/>
    <w:rsid w:val="005C0250"/>
    <w:rsid w:val="005C2E38"/>
    <w:rsid w:val="005C3335"/>
    <w:rsid w:val="005C6BFA"/>
    <w:rsid w:val="005D02CB"/>
    <w:rsid w:val="005D1685"/>
    <w:rsid w:val="005D524D"/>
    <w:rsid w:val="005D5350"/>
    <w:rsid w:val="005E01CD"/>
    <w:rsid w:val="005E420E"/>
    <w:rsid w:val="005E5084"/>
    <w:rsid w:val="005F1F11"/>
    <w:rsid w:val="005F296C"/>
    <w:rsid w:val="005F2B1C"/>
    <w:rsid w:val="005F4F6D"/>
    <w:rsid w:val="005F5FE7"/>
    <w:rsid w:val="005F6B41"/>
    <w:rsid w:val="006018E0"/>
    <w:rsid w:val="00602F03"/>
    <w:rsid w:val="00603D06"/>
    <w:rsid w:val="006041CC"/>
    <w:rsid w:val="00606D36"/>
    <w:rsid w:val="00606E51"/>
    <w:rsid w:val="00612E14"/>
    <w:rsid w:val="006133F0"/>
    <w:rsid w:val="00615C64"/>
    <w:rsid w:val="006160EF"/>
    <w:rsid w:val="00623B5B"/>
    <w:rsid w:val="00630660"/>
    <w:rsid w:val="00631082"/>
    <w:rsid w:val="00632431"/>
    <w:rsid w:val="006457B5"/>
    <w:rsid w:val="00645FB0"/>
    <w:rsid w:val="00646B9B"/>
    <w:rsid w:val="00651503"/>
    <w:rsid w:val="006542A1"/>
    <w:rsid w:val="006548F4"/>
    <w:rsid w:val="00655F91"/>
    <w:rsid w:val="00660171"/>
    <w:rsid w:val="00662241"/>
    <w:rsid w:val="006626C7"/>
    <w:rsid w:val="00667A64"/>
    <w:rsid w:val="0067257F"/>
    <w:rsid w:val="00684197"/>
    <w:rsid w:val="00686603"/>
    <w:rsid w:val="00690A91"/>
    <w:rsid w:val="006911C7"/>
    <w:rsid w:val="00693240"/>
    <w:rsid w:val="0069485E"/>
    <w:rsid w:val="006968D3"/>
    <w:rsid w:val="00697CC1"/>
    <w:rsid w:val="006A21CA"/>
    <w:rsid w:val="006A2457"/>
    <w:rsid w:val="006A314B"/>
    <w:rsid w:val="006A510D"/>
    <w:rsid w:val="006B1D5B"/>
    <w:rsid w:val="006B3D0D"/>
    <w:rsid w:val="006B425B"/>
    <w:rsid w:val="006B4346"/>
    <w:rsid w:val="006C0101"/>
    <w:rsid w:val="006C3652"/>
    <w:rsid w:val="006C5229"/>
    <w:rsid w:val="006C641F"/>
    <w:rsid w:val="006C66B8"/>
    <w:rsid w:val="006D1656"/>
    <w:rsid w:val="006D2025"/>
    <w:rsid w:val="006E3EF7"/>
    <w:rsid w:val="006F2E24"/>
    <w:rsid w:val="006F513A"/>
    <w:rsid w:val="006F5EFD"/>
    <w:rsid w:val="00701990"/>
    <w:rsid w:val="00702E8F"/>
    <w:rsid w:val="00706553"/>
    <w:rsid w:val="00706867"/>
    <w:rsid w:val="007124DA"/>
    <w:rsid w:val="00713A20"/>
    <w:rsid w:val="00722E5B"/>
    <w:rsid w:val="00725AE9"/>
    <w:rsid w:val="00726160"/>
    <w:rsid w:val="0072680C"/>
    <w:rsid w:val="00732246"/>
    <w:rsid w:val="00732BB3"/>
    <w:rsid w:val="00741C1A"/>
    <w:rsid w:val="00742FA4"/>
    <w:rsid w:val="007439F7"/>
    <w:rsid w:val="00743F82"/>
    <w:rsid w:val="007456BE"/>
    <w:rsid w:val="0074575F"/>
    <w:rsid w:val="007522DF"/>
    <w:rsid w:val="0075618F"/>
    <w:rsid w:val="0076021B"/>
    <w:rsid w:val="00762B05"/>
    <w:rsid w:val="00763DBF"/>
    <w:rsid w:val="00764472"/>
    <w:rsid w:val="007727FD"/>
    <w:rsid w:val="007737E8"/>
    <w:rsid w:val="00774F3C"/>
    <w:rsid w:val="00776652"/>
    <w:rsid w:val="007818EC"/>
    <w:rsid w:val="00781D26"/>
    <w:rsid w:val="00782D8D"/>
    <w:rsid w:val="0078338B"/>
    <w:rsid w:val="007840AC"/>
    <w:rsid w:val="00790A76"/>
    <w:rsid w:val="007A7C3D"/>
    <w:rsid w:val="007B1586"/>
    <w:rsid w:val="007B6161"/>
    <w:rsid w:val="007B64B3"/>
    <w:rsid w:val="007B64D6"/>
    <w:rsid w:val="007C1F5C"/>
    <w:rsid w:val="007C7883"/>
    <w:rsid w:val="007C7D94"/>
    <w:rsid w:val="007D00E7"/>
    <w:rsid w:val="007D31BD"/>
    <w:rsid w:val="007D351D"/>
    <w:rsid w:val="007E086E"/>
    <w:rsid w:val="007E3670"/>
    <w:rsid w:val="007E4092"/>
    <w:rsid w:val="007E46EA"/>
    <w:rsid w:val="007E5028"/>
    <w:rsid w:val="007E73A8"/>
    <w:rsid w:val="007F09A0"/>
    <w:rsid w:val="007F125C"/>
    <w:rsid w:val="007F351B"/>
    <w:rsid w:val="00801C50"/>
    <w:rsid w:val="00804F6B"/>
    <w:rsid w:val="0080623B"/>
    <w:rsid w:val="0080732C"/>
    <w:rsid w:val="008104AE"/>
    <w:rsid w:val="00813B88"/>
    <w:rsid w:val="00816221"/>
    <w:rsid w:val="0082088B"/>
    <w:rsid w:val="008306A2"/>
    <w:rsid w:val="00834548"/>
    <w:rsid w:val="00837420"/>
    <w:rsid w:val="0084075F"/>
    <w:rsid w:val="008445F1"/>
    <w:rsid w:val="008531FD"/>
    <w:rsid w:val="00853DF0"/>
    <w:rsid w:val="00855950"/>
    <w:rsid w:val="008603D4"/>
    <w:rsid w:val="00863B7E"/>
    <w:rsid w:val="00865E08"/>
    <w:rsid w:val="00870C7C"/>
    <w:rsid w:val="00871A7D"/>
    <w:rsid w:val="00877968"/>
    <w:rsid w:val="0089017C"/>
    <w:rsid w:val="00892D42"/>
    <w:rsid w:val="008947AA"/>
    <w:rsid w:val="00895B2B"/>
    <w:rsid w:val="008964E1"/>
    <w:rsid w:val="00896795"/>
    <w:rsid w:val="008976AA"/>
    <w:rsid w:val="008A41D4"/>
    <w:rsid w:val="008A52A7"/>
    <w:rsid w:val="008A5537"/>
    <w:rsid w:val="008B0FF5"/>
    <w:rsid w:val="008B1C4D"/>
    <w:rsid w:val="008B6198"/>
    <w:rsid w:val="008C53E6"/>
    <w:rsid w:val="008C63A1"/>
    <w:rsid w:val="008D107F"/>
    <w:rsid w:val="008D4EEC"/>
    <w:rsid w:val="008E2B08"/>
    <w:rsid w:val="008E49F7"/>
    <w:rsid w:val="008E58C7"/>
    <w:rsid w:val="008E6097"/>
    <w:rsid w:val="008F1F67"/>
    <w:rsid w:val="008F345A"/>
    <w:rsid w:val="008F4808"/>
    <w:rsid w:val="008F60C6"/>
    <w:rsid w:val="008F6488"/>
    <w:rsid w:val="00905471"/>
    <w:rsid w:val="00907A97"/>
    <w:rsid w:val="009112DE"/>
    <w:rsid w:val="009136D5"/>
    <w:rsid w:val="009139DC"/>
    <w:rsid w:val="00914D47"/>
    <w:rsid w:val="00915959"/>
    <w:rsid w:val="00916A22"/>
    <w:rsid w:val="00916D86"/>
    <w:rsid w:val="009212CF"/>
    <w:rsid w:val="00926AA0"/>
    <w:rsid w:val="00933A2F"/>
    <w:rsid w:val="00935280"/>
    <w:rsid w:val="00935334"/>
    <w:rsid w:val="00936426"/>
    <w:rsid w:val="00937168"/>
    <w:rsid w:val="00942CBA"/>
    <w:rsid w:val="00942FBC"/>
    <w:rsid w:val="009437E8"/>
    <w:rsid w:val="00944747"/>
    <w:rsid w:val="00952640"/>
    <w:rsid w:val="0095540B"/>
    <w:rsid w:val="00955ACD"/>
    <w:rsid w:val="00956418"/>
    <w:rsid w:val="009611A3"/>
    <w:rsid w:val="00962D36"/>
    <w:rsid w:val="00962E35"/>
    <w:rsid w:val="00965257"/>
    <w:rsid w:val="00970AD7"/>
    <w:rsid w:val="00971084"/>
    <w:rsid w:val="00973B7E"/>
    <w:rsid w:val="00973F9A"/>
    <w:rsid w:val="0097408F"/>
    <w:rsid w:val="00974F75"/>
    <w:rsid w:val="00975B50"/>
    <w:rsid w:val="009804C0"/>
    <w:rsid w:val="00980828"/>
    <w:rsid w:val="009842E9"/>
    <w:rsid w:val="009937C9"/>
    <w:rsid w:val="00993CA2"/>
    <w:rsid w:val="00994F1F"/>
    <w:rsid w:val="0099516C"/>
    <w:rsid w:val="00996E11"/>
    <w:rsid w:val="00996EF6"/>
    <w:rsid w:val="00997BAB"/>
    <w:rsid w:val="009A23FF"/>
    <w:rsid w:val="009A2EB5"/>
    <w:rsid w:val="009A35EB"/>
    <w:rsid w:val="009A3F42"/>
    <w:rsid w:val="009A6F0C"/>
    <w:rsid w:val="009A74E3"/>
    <w:rsid w:val="009A79C7"/>
    <w:rsid w:val="009A7DF7"/>
    <w:rsid w:val="009B1852"/>
    <w:rsid w:val="009C1271"/>
    <w:rsid w:val="009C1F4B"/>
    <w:rsid w:val="009C25B2"/>
    <w:rsid w:val="009C38DE"/>
    <w:rsid w:val="009C3F7E"/>
    <w:rsid w:val="009D3594"/>
    <w:rsid w:val="009D6C4D"/>
    <w:rsid w:val="009E5160"/>
    <w:rsid w:val="009E5839"/>
    <w:rsid w:val="009E5D59"/>
    <w:rsid w:val="009E75CD"/>
    <w:rsid w:val="009F0618"/>
    <w:rsid w:val="009F1B21"/>
    <w:rsid w:val="009F2F63"/>
    <w:rsid w:val="009F3DA2"/>
    <w:rsid w:val="009F3E2D"/>
    <w:rsid w:val="009F4944"/>
    <w:rsid w:val="00A002AF"/>
    <w:rsid w:val="00A0044C"/>
    <w:rsid w:val="00A03A2F"/>
    <w:rsid w:val="00A05C7F"/>
    <w:rsid w:val="00A103DE"/>
    <w:rsid w:val="00A13D87"/>
    <w:rsid w:val="00A16078"/>
    <w:rsid w:val="00A2137E"/>
    <w:rsid w:val="00A21677"/>
    <w:rsid w:val="00A2623B"/>
    <w:rsid w:val="00A27516"/>
    <w:rsid w:val="00A27792"/>
    <w:rsid w:val="00A3335B"/>
    <w:rsid w:val="00A355FD"/>
    <w:rsid w:val="00A3783D"/>
    <w:rsid w:val="00A43B4F"/>
    <w:rsid w:val="00A45799"/>
    <w:rsid w:val="00A4788D"/>
    <w:rsid w:val="00A47897"/>
    <w:rsid w:val="00A502E3"/>
    <w:rsid w:val="00A50D6E"/>
    <w:rsid w:val="00A5611F"/>
    <w:rsid w:val="00A56A01"/>
    <w:rsid w:val="00A63EB6"/>
    <w:rsid w:val="00A64427"/>
    <w:rsid w:val="00A80821"/>
    <w:rsid w:val="00A83DA5"/>
    <w:rsid w:val="00A87265"/>
    <w:rsid w:val="00A942D1"/>
    <w:rsid w:val="00A94ABD"/>
    <w:rsid w:val="00A95D0F"/>
    <w:rsid w:val="00AA4F8D"/>
    <w:rsid w:val="00AA5699"/>
    <w:rsid w:val="00AA5ED3"/>
    <w:rsid w:val="00AA6264"/>
    <w:rsid w:val="00AB2DE8"/>
    <w:rsid w:val="00AC2DCB"/>
    <w:rsid w:val="00AC41AD"/>
    <w:rsid w:val="00AC68DC"/>
    <w:rsid w:val="00AC6F20"/>
    <w:rsid w:val="00AD1FF2"/>
    <w:rsid w:val="00AD4D8B"/>
    <w:rsid w:val="00AD74F1"/>
    <w:rsid w:val="00AD7B73"/>
    <w:rsid w:val="00AE4922"/>
    <w:rsid w:val="00AF15E9"/>
    <w:rsid w:val="00AF2C13"/>
    <w:rsid w:val="00B0740B"/>
    <w:rsid w:val="00B10DEA"/>
    <w:rsid w:val="00B144D2"/>
    <w:rsid w:val="00B149C0"/>
    <w:rsid w:val="00B20E5E"/>
    <w:rsid w:val="00B2109A"/>
    <w:rsid w:val="00B2168A"/>
    <w:rsid w:val="00B23F19"/>
    <w:rsid w:val="00B243A0"/>
    <w:rsid w:val="00B24C33"/>
    <w:rsid w:val="00B260F1"/>
    <w:rsid w:val="00B3091A"/>
    <w:rsid w:val="00B335A4"/>
    <w:rsid w:val="00B34537"/>
    <w:rsid w:val="00B363B9"/>
    <w:rsid w:val="00B37FF9"/>
    <w:rsid w:val="00B45409"/>
    <w:rsid w:val="00B46330"/>
    <w:rsid w:val="00B464DA"/>
    <w:rsid w:val="00B47934"/>
    <w:rsid w:val="00B5131B"/>
    <w:rsid w:val="00B539CF"/>
    <w:rsid w:val="00B53A3E"/>
    <w:rsid w:val="00B5763B"/>
    <w:rsid w:val="00B671A0"/>
    <w:rsid w:val="00B70BFD"/>
    <w:rsid w:val="00B744F2"/>
    <w:rsid w:val="00B74AA4"/>
    <w:rsid w:val="00B77DEC"/>
    <w:rsid w:val="00B858FB"/>
    <w:rsid w:val="00B86B59"/>
    <w:rsid w:val="00B90FB6"/>
    <w:rsid w:val="00B932E4"/>
    <w:rsid w:val="00B9479B"/>
    <w:rsid w:val="00BA0EF5"/>
    <w:rsid w:val="00BA5797"/>
    <w:rsid w:val="00BB54A2"/>
    <w:rsid w:val="00BB6CFA"/>
    <w:rsid w:val="00BC2BCA"/>
    <w:rsid w:val="00BC2D40"/>
    <w:rsid w:val="00BC44D5"/>
    <w:rsid w:val="00BC74A5"/>
    <w:rsid w:val="00BC7CE7"/>
    <w:rsid w:val="00BD0A6E"/>
    <w:rsid w:val="00BD2728"/>
    <w:rsid w:val="00BD7C17"/>
    <w:rsid w:val="00BE20E4"/>
    <w:rsid w:val="00BE3A6A"/>
    <w:rsid w:val="00BE5179"/>
    <w:rsid w:val="00BF1B75"/>
    <w:rsid w:val="00BF33BA"/>
    <w:rsid w:val="00BF4E8F"/>
    <w:rsid w:val="00BF550D"/>
    <w:rsid w:val="00C01D26"/>
    <w:rsid w:val="00C025A0"/>
    <w:rsid w:val="00C0287B"/>
    <w:rsid w:val="00C07F65"/>
    <w:rsid w:val="00C104B9"/>
    <w:rsid w:val="00C12A86"/>
    <w:rsid w:val="00C12C62"/>
    <w:rsid w:val="00C12FDE"/>
    <w:rsid w:val="00C13A56"/>
    <w:rsid w:val="00C15738"/>
    <w:rsid w:val="00C16908"/>
    <w:rsid w:val="00C177EA"/>
    <w:rsid w:val="00C20B00"/>
    <w:rsid w:val="00C24FCD"/>
    <w:rsid w:val="00C31FB3"/>
    <w:rsid w:val="00C36A7F"/>
    <w:rsid w:val="00C378EF"/>
    <w:rsid w:val="00C37D22"/>
    <w:rsid w:val="00C37EB3"/>
    <w:rsid w:val="00C40D6E"/>
    <w:rsid w:val="00C422DD"/>
    <w:rsid w:val="00C478F5"/>
    <w:rsid w:val="00C5035E"/>
    <w:rsid w:val="00C50ACE"/>
    <w:rsid w:val="00C55E1D"/>
    <w:rsid w:val="00C57BBB"/>
    <w:rsid w:val="00C605EC"/>
    <w:rsid w:val="00C60610"/>
    <w:rsid w:val="00C620B9"/>
    <w:rsid w:val="00C64AF4"/>
    <w:rsid w:val="00C67C53"/>
    <w:rsid w:val="00C71130"/>
    <w:rsid w:val="00C76C06"/>
    <w:rsid w:val="00C80817"/>
    <w:rsid w:val="00C86984"/>
    <w:rsid w:val="00C86D50"/>
    <w:rsid w:val="00C87011"/>
    <w:rsid w:val="00C9218B"/>
    <w:rsid w:val="00CA21ED"/>
    <w:rsid w:val="00CA484F"/>
    <w:rsid w:val="00CA7473"/>
    <w:rsid w:val="00CB395A"/>
    <w:rsid w:val="00CB3E5C"/>
    <w:rsid w:val="00CB4163"/>
    <w:rsid w:val="00CB48BA"/>
    <w:rsid w:val="00CB6BFD"/>
    <w:rsid w:val="00CC0430"/>
    <w:rsid w:val="00CD25FE"/>
    <w:rsid w:val="00CD2E64"/>
    <w:rsid w:val="00CD6E40"/>
    <w:rsid w:val="00CE09B8"/>
    <w:rsid w:val="00CE2EE3"/>
    <w:rsid w:val="00CE4798"/>
    <w:rsid w:val="00CF2C32"/>
    <w:rsid w:val="00CF41D0"/>
    <w:rsid w:val="00D04D40"/>
    <w:rsid w:val="00D056AD"/>
    <w:rsid w:val="00D1005D"/>
    <w:rsid w:val="00D11B3D"/>
    <w:rsid w:val="00D16D99"/>
    <w:rsid w:val="00D17DF2"/>
    <w:rsid w:val="00D277E4"/>
    <w:rsid w:val="00D30C5F"/>
    <w:rsid w:val="00D31A5B"/>
    <w:rsid w:val="00D3495C"/>
    <w:rsid w:val="00D404A5"/>
    <w:rsid w:val="00D408F6"/>
    <w:rsid w:val="00D4414F"/>
    <w:rsid w:val="00D47F43"/>
    <w:rsid w:val="00D53D18"/>
    <w:rsid w:val="00D54371"/>
    <w:rsid w:val="00D558FF"/>
    <w:rsid w:val="00D61516"/>
    <w:rsid w:val="00D62602"/>
    <w:rsid w:val="00D62B48"/>
    <w:rsid w:val="00D64A11"/>
    <w:rsid w:val="00D66E4B"/>
    <w:rsid w:val="00D73EB0"/>
    <w:rsid w:val="00D75C76"/>
    <w:rsid w:val="00D75EFA"/>
    <w:rsid w:val="00D76596"/>
    <w:rsid w:val="00D76A60"/>
    <w:rsid w:val="00D80D61"/>
    <w:rsid w:val="00D818D3"/>
    <w:rsid w:val="00D848C6"/>
    <w:rsid w:val="00D9088B"/>
    <w:rsid w:val="00D91CDD"/>
    <w:rsid w:val="00D92304"/>
    <w:rsid w:val="00D92E59"/>
    <w:rsid w:val="00D95371"/>
    <w:rsid w:val="00D95955"/>
    <w:rsid w:val="00D9665E"/>
    <w:rsid w:val="00D97590"/>
    <w:rsid w:val="00DA50BB"/>
    <w:rsid w:val="00DB0287"/>
    <w:rsid w:val="00DB2BCC"/>
    <w:rsid w:val="00DB317C"/>
    <w:rsid w:val="00DB3818"/>
    <w:rsid w:val="00DB5E49"/>
    <w:rsid w:val="00DC154F"/>
    <w:rsid w:val="00DC1CFC"/>
    <w:rsid w:val="00DC3E19"/>
    <w:rsid w:val="00DC5978"/>
    <w:rsid w:val="00DC63A8"/>
    <w:rsid w:val="00DD5667"/>
    <w:rsid w:val="00DE12A8"/>
    <w:rsid w:val="00DE2535"/>
    <w:rsid w:val="00DE3553"/>
    <w:rsid w:val="00DE3E03"/>
    <w:rsid w:val="00E00DD3"/>
    <w:rsid w:val="00E01334"/>
    <w:rsid w:val="00E02533"/>
    <w:rsid w:val="00E02840"/>
    <w:rsid w:val="00E04928"/>
    <w:rsid w:val="00E219FA"/>
    <w:rsid w:val="00E225E1"/>
    <w:rsid w:val="00E228D9"/>
    <w:rsid w:val="00E27299"/>
    <w:rsid w:val="00E3206A"/>
    <w:rsid w:val="00E33F6F"/>
    <w:rsid w:val="00E352CC"/>
    <w:rsid w:val="00E357E9"/>
    <w:rsid w:val="00E417D8"/>
    <w:rsid w:val="00E43139"/>
    <w:rsid w:val="00E44BBA"/>
    <w:rsid w:val="00E51D04"/>
    <w:rsid w:val="00E52A58"/>
    <w:rsid w:val="00E54B1F"/>
    <w:rsid w:val="00E54C85"/>
    <w:rsid w:val="00E5685B"/>
    <w:rsid w:val="00E57F0B"/>
    <w:rsid w:val="00E60106"/>
    <w:rsid w:val="00E60710"/>
    <w:rsid w:val="00E62E88"/>
    <w:rsid w:val="00E646B7"/>
    <w:rsid w:val="00E64BA7"/>
    <w:rsid w:val="00E67443"/>
    <w:rsid w:val="00E708EE"/>
    <w:rsid w:val="00E70E67"/>
    <w:rsid w:val="00E716C9"/>
    <w:rsid w:val="00E72847"/>
    <w:rsid w:val="00E733EB"/>
    <w:rsid w:val="00E77575"/>
    <w:rsid w:val="00E81C9A"/>
    <w:rsid w:val="00E82537"/>
    <w:rsid w:val="00E84E0F"/>
    <w:rsid w:val="00E873B7"/>
    <w:rsid w:val="00E95EF8"/>
    <w:rsid w:val="00E96321"/>
    <w:rsid w:val="00EA3A57"/>
    <w:rsid w:val="00EB25EE"/>
    <w:rsid w:val="00EB4A2E"/>
    <w:rsid w:val="00EB5CEA"/>
    <w:rsid w:val="00EC0FF0"/>
    <w:rsid w:val="00EC2B30"/>
    <w:rsid w:val="00EC38C1"/>
    <w:rsid w:val="00EC3C8F"/>
    <w:rsid w:val="00EC5F15"/>
    <w:rsid w:val="00ED1310"/>
    <w:rsid w:val="00ED1C4C"/>
    <w:rsid w:val="00ED267A"/>
    <w:rsid w:val="00ED4259"/>
    <w:rsid w:val="00ED4CB1"/>
    <w:rsid w:val="00ED5BB8"/>
    <w:rsid w:val="00EE04D4"/>
    <w:rsid w:val="00EE196A"/>
    <w:rsid w:val="00EE1DBD"/>
    <w:rsid w:val="00EF44B1"/>
    <w:rsid w:val="00EF5076"/>
    <w:rsid w:val="00EF6AA4"/>
    <w:rsid w:val="00F00802"/>
    <w:rsid w:val="00F04940"/>
    <w:rsid w:val="00F12079"/>
    <w:rsid w:val="00F1395B"/>
    <w:rsid w:val="00F167C1"/>
    <w:rsid w:val="00F238D0"/>
    <w:rsid w:val="00F23A71"/>
    <w:rsid w:val="00F241D2"/>
    <w:rsid w:val="00F25E10"/>
    <w:rsid w:val="00F27251"/>
    <w:rsid w:val="00F3277E"/>
    <w:rsid w:val="00F337A1"/>
    <w:rsid w:val="00F348CE"/>
    <w:rsid w:val="00F461FB"/>
    <w:rsid w:val="00F50BB7"/>
    <w:rsid w:val="00F530BA"/>
    <w:rsid w:val="00F570BE"/>
    <w:rsid w:val="00F571F9"/>
    <w:rsid w:val="00F602F4"/>
    <w:rsid w:val="00F62AB9"/>
    <w:rsid w:val="00F63971"/>
    <w:rsid w:val="00F6569B"/>
    <w:rsid w:val="00F715A8"/>
    <w:rsid w:val="00F75BB6"/>
    <w:rsid w:val="00F773DB"/>
    <w:rsid w:val="00F80F0B"/>
    <w:rsid w:val="00F825EE"/>
    <w:rsid w:val="00F86D02"/>
    <w:rsid w:val="00F9297D"/>
    <w:rsid w:val="00F94C2D"/>
    <w:rsid w:val="00F968CC"/>
    <w:rsid w:val="00FA0268"/>
    <w:rsid w:val="00FA268D"/>
    <w:rsid w:val="00FA2899"/>
    <w:rsid w:val="00FA5E3D"/>
    <w:rsid w:val="00FB5905"/>
    <w:rsid w:val="00FC076B"/>
    <w:rsid w:val="00FC0B47"/>
    <w:rsid w:val="00FD11A0"/>
    <w:rsid w:val="00FD2E22"/>
    <w:rsid w:val="00FD5DD8"/>
    <w:rsid w:val="00FD6037"/>
    <w:rsid w:val="00FD76E9"/>
    <w:rsid w:val="00FD7918"/>
    <w:rsid w:val="00FE65AE"/>
    <w:rsid w:val="00FF0425"/>
    <w:rsid w:val="00FF0C27"/>
    <w:rsid w:val="00FF145C"/>
    <w:rsid w:val="00FF2D0A"/>
    <w:rsid w:val="00FF676B"/>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98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6B"/>
  </w:style>
  <w:style w:type="paragraph" w:styleId="Heading1">
    <w:name w:val="heading 1"/>
    <w:aliases w:val="Part"/>
    <w:basedOn w:val="Normal"/>
    <w:next w:val="Normal"/>
    <w:link w:val="Heading1Char"/>
    <w:uiPriority w:val="9"/>
    <w:qFormat/>
    <w:rsid w:val="00FF676B"/>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aliases w:val="Paragraph"/>
    <w:basedOn w:val="Normal"/>
    <w:next w:val="Normal"/>
    <w:link w:val="Heading2Char"/>
    <w:uiPriority w:val="9"/>
    <w:unhideWhenUsed/>
    <w:qFormat/>
    <w:rsid w:val="00FF676B"/>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FF676B"/>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FF676B"/>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aliases w:val="Minor"/>
    <w:basedOn w:val="Normal"/>
    <w:next w:val="Normal"/>
    <w:link w:val="Heading5Char"/>
    <w:uiPriority w:val="9"/>
    <w:unhideWhenUsed/>
    <w:qFormat/>
    <w:rsid w:val="00FF676B"/>
    <w:pPr>
      <w:spacing w:before="200" w:after="80"/>
      <w:ind w:firstLine="0"/>
      <w:outlineLvl w:val="4"/>
    </w:pPr>
    <w:rPr>
      <w:rFonts w:ascii="Cambria" w:eastAsia="Times New Roman" w:hAnsi="Cambria" w:cs="Times New Roman"/>
      <w:color w:val="4F81BD"/>
    </w:rPr>
  </w:style>
  <w:style w:type="paragraph" w:styleId="Heading6">
    <w:name w:val="heading 6"/>
    <w:aliases w:val="Subhead"/>
    <w:basedOn w:val="Normal"/>
    <w:next w:val="Normal"/>
    <w:link w:val="Heading6Char"/>
    <w:unhideWhenUsed/>
    <w:qFormat/>
    <w:rsid w:val="00FF676B"/>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FF676B"/>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FF676B"/>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FF676B"/>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ind w:left="720" w:hanging="720"/>
      <w:jc w:val="both"/>
    </w:pPr>
    <w:rPr>
      <w:sz w:val="24"/>
    </w:rPr>
  </w:style>
  <w:style w:type="paragraph" w:customStyle="1" w:styleId="2AutoList5">
    <w:name w:val="2AutoList5"/>
    <w:pPr>
      <w:widowControl w:val="0"/>
      <w:ind w:left="-1440"/>
      <w:jc w:val="both"/>
    </w:pPr>
    <w:rPr>
      <w:sz w:val="24"/>
    </w:rPr>
  </w:style>
  <w:style w:type="paragraph" w:customStyle="1" w:styleId="3AutoList5">
    <w:name w:val="3AutoList5"/>
    <w:pPr>
      <w:widowControl w:val="0"/>
      <w:ind w:left="-1440"/>
      <w:jc w:val="both"/>
    </w:pPr>
    <w:rPr>
      <w:sz w:val="24"/>
    </w:rPr>
  </w:style>
  <w:style w:type="paragraph" w:customStyle="1" w:styleId="4AutoList5">
    <w:name w:val="4AutoList5"/>
    <w:pPr>
      <w:widowControl w:val="0"/>
      <w:ind w:left="-1440"/>
      <w:jc w:val="both"/>
    </w:pPr>
    <w:rPr>
      <w:sz w:val="24"/>
    </w:rPr>
  </w:style>
  <w:style w:type="paragraph" w:customStyle="1" w:styleId="5AutoList5">
    <w:name w:val="5AutoList5"/>
    <w:pPr>
      <w:widowControl w:val="0"/>
      <w:ind w:left="-1440"/>
      <w:jc w:val="both"/>
    </w:pPr>
    <w:rPr>
      <w:sz w:val="24"/>
    </w:rPr>
  </w:style>
  <w:style w:type="paragraph" w:customStyle="1" w:styleId="6AutoList5">
    <w:name w:val="6AutoList5"/>
    <w:pPr>
      <w:widowControl w:val="0"/>
      <w:ind w:left="-1440"/>
      <w:jc w:val="both"/>
    </w:pPr>
    <w:rPr>
      <w:sz w:val="24"/>
    </w:rPr>
  </w:style>
  <w:style w:type="paragraph" w:customStyle="1" w:styleId="7AutoList5">
    <w:name w:val="7AutoList5"/>
    <w:pPr>
      <w:widowControl w:val="0"/>
      <w:ind w:left="-1440"/>
      <w:jc w:val="both"/>
    </w:pPr>
    <w:rPr>
      <w:sz w:val="24"/>
    </w:rPr>
  </w:style>
  <w:style w:type="paragraph" w:customStyle="1" w:styleId="8AutoList5">
    <w:name w:val="8AutoList5"/>
    <w:pPr>
      <w:widowControl w:val="0"/>
      <w:ind w:left="-1440"/>
      <w:jc w:val="both"/>
    </w:pPr>
    <w:rPr>
      <w:sz w:val="24"/>
    </w:rPr>
  </w:style>
  <w:style w:type="paragraph" w:customStyle="1" w:styleId="1AutoList4">
    <w:name w:val="1AutoList4"/>
    <w:pPr>
      <w:widowControl w:val="0"/>
      <w:tabs>
        <w:tab w:val="left" w:pos="720"/>
      </w:tabs>
      <w:ind w:left="720" w:hanging="720"/>
      <w:jc w:val="both"/>
    </w:pPr>
    <w:rPr>
      <w:sz w:val="24"/>
    </w:rPr>
  </w:style>
  <w:style w:type="paragraph" w:customStyle="1" w:styleId="2AutoList4">
    <w:name w:val="2AutoList4"/>
    <w:pPr>
      <w:widowControl w:val="0"/>
      <w:ind w:left="-1440"/>
      <w:jc w:val="both"/>
    </w:pPr>
    <w:rPr>
      <w:sz w:val="24"/>
    </w:rPr>
  </w:style>
  <w:style w:type="paragraph" w:customStyle="1" w:styleId="3AutoList4">
    <w:name w:val="3AutoList4"/>
    <w:pPr>
      <w:widowControl w:val="0"/>
      <w:ind w:left="-1440"/>
      <w:jc w:val="both"/>
    </w:pPr>
    <w:rPr>
      <w:sz w:val="24"/>
    </w:rPr>
  </w:style>
  <w:style w:type="paragraph" w:customStyle="1" w:styleId="4AutoList4">
    <w:name w:val="4AutoList4"/>
    <w:pPr>
      <w:widowControl w:val="0"/>
      <w:ind w:left="-1440"/>
      <w:jc w:val="both"/>
    </w:pPr>
    <w:rPr>
      <w:sz w:val="24"/>
    </w:rPr>
  </w:style>
  <w:style w:type="paragraph" w:customStyle="1" w:styleId="5AutoList4">
    <w:name w:val="5AutoList4"/>
    <w:pPr>
      <w:widowControl w:val="0"/>
      <w:ind w:left="-1440"/>
      <w:jc w:val="both"/>
    </w:pPr>
    <w:rPr>
      <w:sz w:val="24"/>
    </w:rPr>
  </w:style>
  <w:style w:type="paragraph" w:customStyle="1" w:styleId="6AutoList4">
    <w:name w:val="6AutoList4"/>
    <w:pPr>
      <w:widowControl w:val="0"/>
      <w:ind w:left="-1440"/>
      <w:jc w:val="both"/>
    </w:pPr>
    <w:rPr>
      <w:sz w:val="24"/>
    </w:rPr>
  </w:style>
  <w:style w:type="paragraph" w:customStyle="1" w:styleId="7AutoList4">
    <w:name w:val="7AutoList4"/>
    <w:pPr>
      <w:widowControl w:val="0"/>
      <w:ind w:left="-1440"/>
      <w:jc w:val="both"/>
    </w:pPr>
    <w:rPr>
      <w:sz w:val="24"/>
    </w:rPr>
  </w:style>
  <w:style w:type="paragraph" w:customStyle="1" w:styleId="8AutoList4">
    <w:name w:val="8AutoList4"/>
    <w:pPr>
      <w:widowControl w:val="0"/>
      <w:ind w:left="-1440"/>
      <w:jc w:val="both"/>
    </w:pPr>
    <w:rPr>
      <w:sz w:val="24"/>
    </w:rPr>
  </w:style>
  <w:style w:type="paragraph" w:customStyle="1" w:styleId="1AutoList3">
    <w:name w:val="1AutoList3"/>
    <w:pPr>
      <w:widowControl w:val="0"/>
      <w:tabs>
        <w:tab w:val="left" w:pos="720"/>
      </w:tabs>
      <w:ind w:left="720" w:hanging="720"/>
      <w:jc w:val="both"/>
    </w:pPr>
    <w:rPr>
      <w:sz w:val="24"/>
    </w:rPr>
  </w:style>
  <w:style w:type="paragraph" w:customStyle="1" w:styleId="2AutoList3">
    <w:name w:val="2AutoList3"/>
    <w:pPr>
      <w:widowControl w:val="0"/>
      <w:ind w:left="-1440"/>
      <w:jc w:val="both"/>
    </w:pPr>
    <w:rPr>
      <w:sz w:val="24"/>
    </w:rPr>
  </w:style>
  <w:style w:type="paragraph" w:customStyle="1" w:styleId="3AutoList3">
    <w:name w:val="3AutoList3"/>
    <w:pPr>
      <w:widowControl w:val="0"/>
      <w:ind w:left="-1440"/>
      <w:jc w:val="both"/>
    </w:pPr>
    <w:rPr>
      <w:sz w:val="24"/>
    </w:rPr>
  </w:style>
  <w:style w:type="paragraph" w:customStyle="1" w:styleId="4AutoList3">
    <w:name w:val="4AutoList3"/>
    <w:pPr>
      <w:widowControl w:val="0"/>
      <w:ind w:left="-1440"/>
      <w:jc w:val="both"/>
    </w:pPr>
    <w:rPr>
      <w:sz w:val="24"/>
    </w:rPr>
  </w:style>
  <w:style w:type="paragraph" w:customStyle="1" w:styleId="5AutoList3">
    <w:name w:val="5AutoList3"/>
    <w:pPr>
      <w:widowControl w:val="0"/>
      <w:ind w:left="-1440"/>
      <w:jc w:val="both"/>
    </w:pPr>
    <w:rPr>
      <w:sz w:val="24"/>
    </w:rPr>
  </w:style>
  <w:style w:type="paragraph" w:customStyle="1" w:styleId="6AutoList3">
    <w:name w:val="6AutoList3"/>
    <w:pPr>
      <w:widowControl w:val="0"/>
      <w:ind w:left="-1440"/>
      <w:jc w:val="both"/>
    </w:pPr>
    <w:rPr>
      <w:sz w:val="24"/>
    </w:rPr>
  </w:style>
  <w:style w:type="paragraph" w:customStyle="1" w:styleId="7AutoList3">
    <w:name w:val="7AutoList3"/>
    <w:pPr>
      <w:widowControl w:val="0"/>
      <w:ind w:left="-1440"/>
      <w:jc w:val="both"/>
    </w:pPr>
    <w:rPr>
      <w:sz w:val="24"/>
    </w:rPr>
  </w:style>
  <w:style w:type="paragraph" w:customStyle="1" w:styleId="8AutoList3">
    <w:name w:val="8AutoList3"/>
    <w:pPr>
      <w:widowControl w:val="0"/>
      <w:ind w:left="-1440"/>
      <w:jc w:val="both"/>
    </w:pPr>
    <w:rPr>
      <w:sz w:val="24"/>
    </w:rPr>
  </w:style>
  <w:style w:type="paragraph" w:customStyle="1" w:styleId="1AutoList2">
    <w:name w:val="1AutoList2"/>
    <w:pPr>
      <w:widowControl w:val="0"/>
      <w:tabs>
        <w:tab w:val="left" w:pos="720"/>
      </w:tabs>
      <w:ind w:left="720" w:hanging="720"/>
      <w:jc w:val="both"/>
    </w:pPr>
    <w:rPr>
      <w:sz w:val="24"/>
    </w:rPr>
  </w:style>
  <w:style w:type="paragraph" w:customStyle="1" w:styleId="2AutoList2">
    <w:name w:val="2AutoList2"/>
    <w:pPr>
      <w:widowControl w:val="0"/>
      <w:ind w:left="-1440"/>
      <w:jc w:val="both"/>
    </w:pPr>
    <w:rPr>
      <w:sz w:val="24"/>
    </w:rPr>
  </w:style>
  <w:style w:type="paragraph" w:customStyle="1" w:styleId="3AutoList2">
    <w:name w:val="3AutoList2"/>
    <w:pPr>
      <w:widowControl w:val="0"/>
      <w:ind w:left="-1440"/>
      <w:jc w:val="both"/>
    </w:pPr>
    <w:rPr>
      <w:sz w:val="24"/>
    </w:rPr>
  </w:style>
  <w:style w:type="paragraph" w:customStyle="1" w:styleId="4AutoList2">
    <w:name w:val="4AutoList2"/>
    <w:pPr>
      <w:widowControl w:val="0"/>
      <w:ind w:left="-1440"/>
      <w:jc w:val="both"/>
    </w:pPr>
    <w:rPr>
      <w:sz w:val="24"/>
    </w:rPr>
  </w:style>
  <w:style w:type="paragraph" w:customStyle="1" w:styleId="5AutoList2">
    <w:name w:val="5AutoList2"/>
    <w:pPr>
      <w:widowControl w:val="0"/>
      <w:ind w:left="-1440"/>
      <w:jc w:val="both"/>
    </w:pPr>
    <w:rPr>
      <w:sz w:val="24"/>
    </w:rPr>
  </w:style>
  <w:style w:type="paragraph" w:customStyle="1" w:styleId="6AutoList2">
    <w:name w:val="6AutoList2"/>
    <w:pPr>
      <w:widowControl w:val="0"/>
      <w:ind w:left="-1440"/>
      <w:jc w:val="both"/>
    </w:pPr>
    <w:rPr>
      <w:sz w:val="24"/>
    </w:rPr>
  </w:style>
  <w:style w:type="paragraph" w:customStyle="1" w:styleId="7AutoList2">
    <w:name w:val="7AutoList2"/>
    <w:pPr>
      <w:widowControl w:val="0"/>
      <w:ind w:left="-1440"/>
      <w:jc w:val="both"/>
    </w:pPr>
    <w:rPr>
      <w:sz w:val="24"/>
    </w:rPr>
  </w:style>
  <w:style w:type="paragraph" w:customStyle="1" w:styleId="8AutoList2">
    <w:name w:val="8AutoList2"/>
    <w:pPr>
      <w:widowControl w:val="0"/>
      <w:ind w:left="-1440"/>
      <w:jc w:val="both"/>
    </w:pPr>
    <w:rPr>
      <w:sz w:val="24"/>
    </w:rPr>
  </w:style>
  <w:style w:type="paragraph" w:customStyle="1" w:styleId="1Roman">
    <w:name w:val="1Roman"/>
    <w:pPr>
      <w:widowControl w:val="0"/>
      <w:tabs>
        <w:tab w:val="left" w:pos="720"/>
      </w:tabs>
      <w:ind w:left="720" w:hanging="720"/>
      <w:jc w:val="both"/>
    </w:pPr>
    <w:rPr>
      <w:sz w:val="24"/>
    </w:rPr>
  </w:style>
  <w:style w:type="paragraph" w:customStyle="1" w:styleId="2Roman">
    <w:name w:val="2Roman"/>
    <w:pPr>
      <w:widowControl w:val="0"/>
      <w:ind w:left="-1440"/>
      <w:jc w:val="both"/>
    </w:pPr>
    <w:rPr>
      <w:sz w:val="24"/>
    </w:rPr>
  </w:style>
  <w:style w:type="paragraph" w:customStyle="1" w:styleId="3Roman">
    <w:name w:val="3Roman"/>
    <w:pPr>
      <w:widowControl w:val="0"/>
      <w:ind w:left="-1440"/>
      <w:jc w:val="both"/>
    </w:pPr>
    <w:rPr>
      <w:sz w:val="24"/>
    </w:rPr>
  </w:style>
  <w:style w:type="paragraph" w:customStyle="1" w:styleId="4Roman">
    <w:name w:val="4Roman"/>
    <w:pPr>
      <w:widowControl w:val="0"/>
      <w:ind w:left="-1440"/>
      <w:jc w:val="both"/>
    </w:pPr>
    <w:rPr>
      <w:sz w:val="24"/>
    </w:rPr>
  </w:style>
  <w:style w:type="paragraph" w:customStyle="1" w:styleId="5Roman">
    <w:name w:val="5Roman"/>
    <w:pPr>
      <w:widowControl w:val="0"/>
      <w:ind w:left="-1440"/>
      <w:jc w:val="both"/>
    </w:pPr>
    <w:rPr>
      <w:sz w:val="24"/>
    </w:rPr>
  </w:style>
  <w:style w:type="paragraph" w:customStyle="1" w:styleId="6Roman">
    <w:name w:val="6Roman"/>
    <w:pPr>
      <w:widowControl w:val="0"/>
      <w:ind w:left="-1440"/>
      <w:jc w:val="both"/>
    </w:pPr>
    <w:rPr>
      <w:sz w:val="24"/>
    </w:rPr>
  </w:style>
  <w:style w:type="paragraph" w:customStyle="1" w:styleId="7Roman">
    <w:name w:val="7Roman"/>
    <w:pPr>
      <w:widowControl w:val="0"/>
      <w:ind w:left="-1440"/>
      <w:jc w:val="both"/>
    </w:pPr>
    <w:rPr>
      <w:sz w:val="24"/>
    </w:rPr>
  </w:style>
  <w:style w:type="paragraph" w:customStyle="1" w:styleId="8Roman">
    <w:name w:val="8Roman"/>
    <w:pPr>
      <w:widowControl w:val="0"/>
      <w:ind w:left="-1440"/>
      <w:jc w:val="both"/>
    </w:pPr>
    <w:rPr>
      <w:sz w:val="24"/>
    </w:rPr>
  </w:style>
  <w:style w:type="paragraph" w:customStyle="1" w:styleId="1AutoList1">
    <w:name w:val="1AutoList1"/>
    <w:pPr>
      <w:widowControl w:val="0"/>
      <w:tabs>
        <w:tab w:val="left" w:pos="720"/>
      </w:tabs>
      <w:ind w:left="720" w:hanging="720"/>
      <w:jc w:val="both"/>
    </w:pPr>
    <w:rPr>
      <w:sz w:val="24"/>
    </w:rPr>
  </w:style>
  <w:style w:type="paragraph" w:customStyle="1" w:styleId="2AutoList1">
    <w:name w:val="2AutoList1"/>
    <w:pPr>
      <w:widowControl w:val="0"/>
      <w:ind w:left="-1440"/>
      <w:jc w:val="both"/>
    </w:pPr>
    <w:rPr>
      <w:sz w:val="24"/>
    </w:rPr>
  </w:style>
  <w:style w:type="paragraph" w:customStyle="1" w:styleId="3AutoList1">
    <w:name w:val="3AutoList1"/>
    <w:pPr>
      <w:widowControl w:val="0"/>
      <w:ind w:left="-1440"/>
      <w:jc w:val="both"/>
    </w:pPr>
    <w:rPr>
      <w:sz w:val="24"/>
    </w:rPr>
  </w:style>
  <w:style w:type="paragraph" w:customStyle="1" w:styleId="4AutoList1">
    <w:name w:val="4AutoList1"/>
    <w:pPr>
      <w:widowControl w:val="0"/>
      <w:ind w:left="-1440"/>
      <w:jc w:val="both"/>
    </w:pPr>
    <w:rPr>
      <w:sz w:val="24"/>
    </w:rPr>
  </w:style>
  <w:style w:type="paragraph" w:customStyle="1" w:styleId="5AutoList1">
    <w:name w:val="5AutoList1"/>
    <w:pPr>
      <w:widowControl w:val="0"/>
      <w:ind w:left="-1440"/>
      <w:jc w:val="both"/>
    </w:pPr>
    <w:rPr>
      <w:sz w:val="24"/>
    </w:rPr>
  </w:style>
  <w:style w:type="paragraph" w:customStyle="1" w:styleId="6AutoList1">
    <w:name w:val="6AutoList1"/>
    <w:pPr>
      <w:widowControl w:val="0"/>
      <w:ind w:left="-1440"/>
      <w:jc w:val="both"/>
    </w:pPr>
    <w:rPr>
      <w:sz w:val="24"/>
    </w:rPr>
  </w:style>
  <w:style w:type="paragraph" w:customStyle="1" w:styleId="7AutoList1">
    <w:name w:val="7AutoList1"/>
    <w:pPr>
      <w:widowControl w:val="0"/>
      <w:ind w:left="-1440"/>
      <w:jc w:val="both"/>
    </w:pPr>
    <w:rPr>
      <w:sz w:val="24"/>
    </w:rPr>
  </w:style>
  <w:style w:type="paragraph" w:customStyle="1" w:styleId="8AutoList1">
    <w:name w:val="8AutoList1"/>
    <w:pPr>
      <w:widowControl w:val="0"/>
      <w:ind w:left="-1440"/>
      <w:jc w:val="both"/>
    </w:pPr>
    <w:rPr>
      <w:sz w:val="24"/>
    </w:rPr>
  </w:style>
  <w:style w:type="paragraph" w:styleId="DocumentMap">
    <w:name w:val="Document Map"/>
    <w:basedOn w:val="Normal"/>
    <w:semiHidden/>
    <w:pPr>
      <w:shd w:val="solid" w:color="000080" w:fill="000080"/>
    </w:pPr>
    <w:rPr>
      <w:rFonts w:ascii="Tahoma" w:hAnsi="Tahoma"/>
      <w:color w:val="FFFFFF"/>
    </w:rPr>
  </w:style>
  <w:style w:type="paragraph" w:customStyle="1" w:styleId="c41">
    <w:name w:val="c41"/>
    <w:pPr>
      <w:widowControl w:val="0"/>
      <w:jc w:val="center"/>
    </w:pPr>
    <w:rPr>
      <w:sz w:val="24"/>
    </w:rPr>
  </w:style>
  <w:style w:type="paragraph" w:customStyle="1" w:styleId="p40">
    <w:name w:val="p40"/>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152"/>
    </w:pPr>
    <w:rPr>
      <w:sz w:val="24"/>
    </w:rPr>
  </w:style>
  <w:style w:type="paragraph" w:customStyle="1" w:styleId="p39">
    <w:name w:val="p39"/>
    <w:pPr>
      <w:widowControl w:val="0"/>
      <w:tabs>
        <w:tab w:val="left" w:pos="0"/>
        <w:tab w:val="left" w:pos="1447"/>
        <w:tab w:val="left" w:pos="1728"/>
        <w:tab w:val="left" w:pos="2448"/>
        <w:tab w:val="left" w:pos="3168"/>
        <w:tab w:val="left" w:pos="3888"/>
        <w:tab w:val="left" w:pos="4608"/>
        <w:tab w:val="left" w:pos="5328"/>
        <w:tab w:val="left" w:pos="6048"/>
        <w:tab w:val="left" w:pos="6768"/>
        <w:tab w:val="left" w:pos="7488"/>
        <w:tab w:val="left" w:pos="8208"/>
      </w:tabs>
      <w:ind w:left="1152"/>
    </w:pPr>
    <w:rPr>
      <w:sz w:val="24"/>
    </w:rPr>
  </w:style>
  <w:style w:type="paragraph" w:customStyle="1" w:styleId="p38">
    <w:name w:val="p38"/>
    <w:pPr>
      <w:widowControl w:val="0"/>
      <w:tabs>
        <w:tab w:val="left" w:pos="0"/>
        <w:tab w:val="left" w:pos="1447"/>
        <w:tab w:val="left" w:pos="1728"/>
        <w:tab w:val="left" w:pos="2448"/>
        <w:tab w:val="left" w:pos="3168"/>
        <w:tab w:val="left" w:pos="3888"/>
        <w:tab w:val="left" w:pos="4608"/>
        <w:tab w:val="left" w:pos="5328"/>
        <w:tab w:val="left" w:pos="6048"/>
        <w:tab w:val="left" w:pos="6768"/>
        <w:tab w:val="left" w:pos="7488"/>
        <w:tab w:val="left" w:pos="8208"/>
      </w:tabs>
      <w:ind w:left="1152"/>
    </w:pPr>
    <w:rPr>
      <w:sz w:val="24"/>
    </w:rPr>
  </w:style>
  <w:style w:type="paragraph" w:customStyle="1" w:styleId="p37">
    <w:name w:val="p3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customStyle="1" w:styleId="p36">
    <w:name w:val="p36"/>
    <w:pPr>
      <w:widowControl w:val="0"/>
      <w:tabs>
        <w:tab w:val="left" w:pos="-568"/>
        <w:tab w:val="left" w:pos="0"/>
        <w:tab w:val="left" w:pos="1152"/>
        <w:tab w:val="left" w:pos="1872"/>
        <w:tab w:val="left" w:pos="2592"/>
        <w:tab w:val="left" w:pos="3312"/>
        <w:tab w:val="left" w:pos="4032"/>
        <w:tab w:val="left" w:pos="4752"/>
        <w:tab w:val="left" w:pos="5472"/>
        <w:tab w:val="left" w:pos="6192"/>
        <w:tab w:val="left" w:pos="6912"/>
        <w:tab w:val="left" w:pos="7632"/>
        <w:tab w:val="left" w:pos="8352"/>
      </w:tabs>
      <w:ind w:left="1008"/>
    </w:pPr>
    <w:rPr>
      <w:sz w:val="24"/>
    </w:rPr>
  </w:style>
  <w:style w:type="paragraph" w:customStyle="1" w:styleId="p35">
    <w:name w:val="p35"/>
    <w:pPr>
      <w:widowControl w:val="0"/>
      <w:tabs>
        <w:tab w:val="left" w:pos="-56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1008"/>
    </w:pPr>
    <w:rPr>
      <w:sz w:val="24"/>
    </w:rPr>
  </w:style>
  <w:style w:type="paragraph" w:customStyle="1" w:styleId="c27">
    <w:name w:val="c27"/>
    <w:pPr>
      <w:widowControl w:val="0"/>
      <w:jc w:val="center"/>
    </w:pPr>
    <w:rPr>
      <w:sz w:val="24"/>
    </w:rPr>
  </w:style>
  <w:style w:type="paragraph" w:customStyle="1" w:styleId="p26">
    <w:name w:val="p26"/>
    <w:pPr>
      <w:widowControl w:val="0"/>
      <w:tabs>
        <w:tab w:val="left" w:pos="0"/>
        <w:tab w:val="left" w:pos="8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s>
      <w:ind w:left="679"/>
    </w:pPr>
    <w:rPr>
      <w:sz w:val="24"/>
    </w:rPr>
  </w:style>
  <w:style w:type="paragraph" w:customStyle="1" w:styleId="p25">
    <w:name w:val="p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customStyle="1" w:styleId="p24">
    <w:name w:val="p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customStyle="1" w:styleId="p23">
    <w:name w:val="p23"/>
    <w:pPr>
      <w:widowControl w:val="0"/>
      <w:tabs>
        <w:tab w:val="left" w:pos="-548"/>
        <w:tab w:val="left" w:pos="0"/>
        <w:tab w:val="left" w:pos="751"/>
        <w:tab w:val="left" w:pos="1152"/>
        <w:tab w:val="left" w:pos="1872"/>
        <w:tab w:val="left" w:pos="2592"/>
        <w:tab w:val="left" w:pos="3312"/>
        <w:tab w:val="left" w:pos="4032"/>
        <w:tab w:val="left" w:pos="4752"/>
        <w:tab w:val="left" w:pos="5472"/>
        <w:tab w:val="left" w:pos="6192"/>
        <w:tab w:val="left" w:pos="6912"/>
        <w:tab w:val="left" w:pos="7632"/>
        <w:tab w:val="left" w:pos="8352"/>
      </w:tabs>
      <w:ind w:left="1008"/>
    </w:pPr>
    <w:rPr>
      <w:sz w:val="24"/>
    </w:rPr>
  </w:style>
  <w:style w:type="paragraph" w:customStyle="1" w:styleId="p22">
    <w:name w:val="p22"/>
    <w:pPr>
      <w:widowControl w:val="0"/>
      <w:tabs>
        <w:tab w:val="left" w:pos="0"/>
        <w:tab w:val="left" w:pos="732"/>
        <w:tab w:val="left" w:pos="1152"/>
        <w:tab w:val="left" w:pos="1872"/>
        <w:tab w:val="left" w:pos="2592"/>
        <w:tab w:val="left" w:pos="3312"/>
        <w:tab w:val="left" w:pos="4032"/>
        <w:tab w:val="left" w:pos="4752"/>
        <w:tab w:val="left" w:pos="5472"/>
        <w:tab w:val="left" w:pos="6192"/>
        <w:tab w:val="left" w:pos="6912"/>
        <w:tab w:val="left" w:pos="7632"/>
        <w:tab w:val="left" w:pos="8352"/>
      </w:tabs>
      <w:ind w:left="1008"/>
    </w:pPr>
    <w:rPr>
      <w:sz w:val="24"/>
    </w:rPr>
  </w:style>
  <w:style w:type="paragraph" w:customStyle="1" w:styleId="p21">
    <w:name w:val="p21"/>
    <w:pPr>
      <w:widowControl w:val="0"/>
      <w:tabs>
        <w:tab w:val="left" w:pos="0"/>
        <w:tab w:val="left" w:pos="1452"/>
        <w:tab w:val="left" w:pos="1872"/>
        <w:tab w:val="left" w:pos="2592"/>
        <w:tab w:val="left" w:pos="3312"/>
        <w:tab w:val="left" w:pos="4032"/>
        <w:tab w:val="left" w:pos="4752"/>
        <w:tab w:val="left" w:pos="5472"/>
        <w:tab w:val="left" w:pos="6192"/>
        <w:tab w:val="left" w:pos="6912"/>
        <w:tab w:val="left" w:pos="7632"/>
        <w:tab w:val="left" w:pos="8352"/>
        <w:tab w:val="left" w:pos="9072"/>
      </w:tabs>
      <w:ind w:left="288"/>
    </w:pPr>
    <w:rPr>
      <w:sz w:val="24"/>
    </w:rPr>
  </w:style>
  <w:style w:type="paragraph" w:customStyle="1" w:styleId="p20">
    <w:name w:val="p20"/>
    <w:pPr>
      <w:widowControl w:val="0"/>
      <w:tabs>
        <w:tab w:val="left" w:pos="0"/>
        <w:tab w:val="left" w:pos="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customStyle="1" w:styleId="p19">
    <w:name w:val="p19"/>
    <w:pPr>
      <w:widowControl w:val="0"/>
      <w:tabs>
        <w:tab w:val="left" w:pos="0"/>
        <w:tab w:val="left" w:pos="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customStyle="1" w:styleId="p18">
    <w:name w:val="p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customStyle="1" w:styleId="c17">
    <w:name w:val="c17"/>
    <w:pPr>
      <w:widowControl w:val="0"/>
      <w:jc w:val="center"/>
    </w:pPr>
    <w:rPr>
      <w:sz w:val="24"/>
    </w:rPr>
  </w:style>
  <w:style w:type="paragraph" w:customStyle="1" w:styleId="c16">
    <w:name w:val="c16"/>
    <w:pPr>
      <w:widowControl w:val="0"/>
      <w:jc w:val="center"/>
    </w:pPr>
    <w:rPr>
      <w:sz w:val="24"/>
    </w:rPr>
  </w:style>
  <w:style w:type="paragraph" w:customStyle="1" w:styleId="p15">
    <w:name w:val="p15"/>
    <w:pPr>
      <w:widowControl w:val="0"/>
      <w:tabs>
        <w:tab w:val="left" w:pos="-800"/>
        <w:tab w:val="left" w:pos="-399"/>
        <w:tab w:val="left" w:pos="320"/>
        <w:tab w:val="left" w:pos="1040"/>
        <w:tab w:val="left" w:pos="1760"/>
        <w:tab w:val="left" w:pos="2480"/>
        <w:tab w:val="left" w:pos="3200"/>
        <w:tab w:val="left" w:pos="3920"/>
        <w:tab w:val="left" w:pos="4640"/>
        <w:tab w:val="left" w:pos="5360"/>
        <w:tab w:val="left" w:pos="6080"/>
        <w:tab w:val="left" w:pos="6800"/>
        <w:tab w:val="left" w:pos="7520"/>
        <w:tab w:val="left" w:pos="8240"/>
      </w:tabs>
      <w:ind w:left="1119"/>
    </w:pPr>
    <w:rPr>
      <w:sz w:val="24"/>
    </w:rPr>
  </w:style>
  <w:style w:type="paragraph" w:customStyle="1" w:styleId="p14">
    <w:name w:val="p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customStyle="1" w:styleId="p13">
    <w:name w:val="p13"/>
    <w:pPr>
      <w:widowControl w:val="0"/>
      <w:tabs>
        <w:tab w:val="left" w:pos="-560"/>
        <w:tab w:val="left" w:pos="-279"/>
        <w:tab w:val="left" w:pos="440"/>
        <w:tab w:val="left" w:pos="1160"/>
        <w:tab w:val="left" w:pos="1880"/>
        <w:tab w:val="left" w:pos="2600"/>
        <w:tab w:val="left" w:pos="3320"/>
        <w:tab w:val="left" w:pos="4040"/>
        <w:tab w:val="left" w:pos="4760"/>
        <w:tab w:val="left" w:pos="5480"/>
        <w:tab w:val="left" w:pos="6200"/>
        <w:tab w:val="left" w:pos="6920"/>
        <w:tab w:val="left" w:pos="7640"/>
        <w:tab w:val="left" w:pos="8360"/>
      </w:tabs>
      <w:ind w:left="999"/>
    </w:pPr>
    <w:rPr>
      <w:sz w:val="24"/>
    </w:rPr>
  </w:style>
  <w:style w:type="paragraph" w:customStyle="1" w:styleId="p12">
    <w:name w:val="p12"/>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1008"/>
    </w:pPr>
    <w:rPr>
      <w:sz w:val="24"/>
    </w:rPr>
  </w:style>
  <w:style w:type="paragraph" w:customStyle="1" w:styleId="p11">
    <w:name w:val="p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customStyle="1" w:styleId="c10">
    <w:name w:val="c10"/>
    <w:pPr>
      <w:widowControl w:val="0"/>
      <w:jc w:val="center"/>
    </w:pPr>
    <w:rPr>
      <w:sz w:val="24"/>
    </w:rPr>
  </w:style>
  <w:style w:type="paragraph" w:customStyle="1" w:styleId="p9">
    <w:name w:val="p9"/>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864"/>
    </w:pPr>
    <w:rPr>
      <w:sz w:val="24"/>
    </w:rPr>
  </w:style>
  <w:style w:type="paragraph" w:customStyle="1" w:styleId="p8">
    <w:name w:val="p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customStyle="1" w:styleId="p7">
    <w:name w:val="p7"/>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864"/>
    </w:pPr>
    <w:rPr>
      <w:sz w:val="24"/>
    </w:rPr>
  </w:style>
  <w:style w:type="paragraph" w:customStyle="1" w:styleId="p6">
    <w:name w:val="p6"/>
    <w:pPr>
      <w:widowControl w:val="0"/>
      <w:tabs>
        <w:tab w:val="left" w:pos="0"/>
        <w:tab w:val="left" w:pos="32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76"/>
    </w:pPr>
    <w:rPr>
      <w:sz w:val="24"/>
    </w:rPr>
  </w:style>
  <w:style w:type="paragraph" w:customStyle="1" w:styleId="p5">
    <w:name w:val="p5"/>
    <w:pPr>
      <w:widowControl w:val="0"/>
      <w:tabs>
        <w:tab w:val="left" w:pos="-116"/>
        <w:tab w:val="left" w:pos="0"/>
        <w:tab w:val="left" w:pos="32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76"/>
    </w:pPr>
    <w:rPr>
      <w:sz w:val="24"/>
    </w:rPr>
  </w:style>
  <w:style w:type="paragraph" w:customStyle="1" w:styleId="p4">
    <w:name w:val="p4"/>
    <w:pPr>
      <w:widowControl w:val="0"/>
      <w:tabs>
        <w:tab w:val="left" w:pos="-54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1008"/>
    </w:pPr>
    <w:rPr>
      <w:sz w:val="24"/>
    </w:rPr>
  </w:style>
  <w:style w:type="paragraph" w:customStyle="1" w:styleId="p3">
    <w:name w:val="p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customStyle="1" w:styleId="c2">
    <w:name w:val="c2"/>
    <w:pPr>
      <w:widowControl w:val="0"/>
      <w:jc w:val="center"/>
    </w:pPr>
    <w:rPr>
      <w:sz w:val="24"/>
    </w:rPr>
  </w:style>
  <w:style w:type="paragraph" w:customStyle="1" w:styleId="c1">
    <w:name w:val="c1"/>
    <w:pPr>
      <w:widowControl w:val="0"/>
      <w:jc w:val="center"/>
    </w:pPr>
    <w:rPr>
      <w:sz w:val="24"/>
    </w:rPr>
  </w:style>
  <w:style w:type="character" w:customStyle="1" w:styleId="DefaultPara">
    <w:name w:val="Default Para"/>
  </w:style>
  <w:style w:type="character" w:customStyle="1" w:styleId="SYSHYPERTEXT">
    <w:name w:val="SYS_HYPERTEXT"/>
    <w:rPr>
      <w:color w:val="0000FF"/>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3">
    <w:name w:val="toc 3"/>
    <w:basedOn w:val="TOC2"/>
    <w:next w:val="Normal"/>
    <w:uiPriority w:val="39"/>
    <w:pPr>
      <w:tabs>
        <w:tab w:val="left" w:pos="1710"/>
        <w:tab w:val="right" w:leader="dot" w:pos="9360"/>
      </w:tabs>
      <w:spacing w:before="120" w:after="120"/>
      <w:ind w:left="1710" w:hanging="558"/>
    </w:pPr>
    <w:rPr>
      <w:b/>
      <w:noProof/>
      <w:sz w:val="24"/>
    </w:rPr>
  </w:style>
  <w:style w:type="paragraph" w:styleId="ListBullet">
    <w:name w:val="List Bullet"/>
    <w:pPr>
      <w:tabs>
        <w:tab w:val="num" w:pos="360"/>
        <w:tab w:val="left" w:pos="720"/>
        <w:tab w:val="left" w:pos="1296"/>
        <w:tab w:val="left" w:pos="1872"/>
        <w:tab w:val="left" w:pos="2448"/>
        <w:tab w:val="left" w:pos="3024"/>
        <w:tab w:val="left" w:pos="3600"/>
        <w:tab w:val="left" w:pos="4176"/>
        <w:tab w:val="left" w:pos="4752"/>
        <w:tab w:val="left" w:pos="5328"/>
        <w:tab w:val="left" w:pos="5904"/>
        <w:tab w:val="left" w:pos="6480"/>
      </w:tabs>
      <w:spacing w:before="120" w:after="120"/>
      <w:jc w:val="both"/>
    </w:pPr>
    <w:rPr>
      <w:noProof/>
      <w:sz w:val="24"/>
    </w:rPr>
  </w:style>
  <w:style w:type="paragraph" w:styleId="TOC2">
    <w:name w:val="toc 2"/>
    <w:basedOn w:val="Normal"/>
    <w:next w:val="Normal"/>
    <w:autoRedefine/>
    <w:uiPriority w:val="39"/>
    <w:pPr>
      <w:ind w:left="200"/>
    </w:pPr>
  </w:style>
  <w:style w:type="paragraph" w:customStyle="1" w:styleId="NOTE">
    <w:name w:val="NOTE"/>
    <w:next w:val="Heading2"/>
    <w:pPr>
      <w:numPr>
        <w:numId w:val="1"/>
      </w:numPr>
      <w:tabs>
        <w:tab w:val="left" w:pos="1296"/>
      </w:tabs>
      <w:spacing w:before="120" w:after="120"/>
      <w:ind w:left="1296" w:hanging="1296"/>
      <w:jc w:val="both"/>
    </w:pPr>
    <w:rPr>
      <w:b/>
      <w:i/>
      <w:noProof/>
      <w:sz w:val="24"/>
    </w:rPr>
  </w:style>
  <w:style w:type="paragraph" w:styleId="BodyTextIndent3">
    <w:name w:val="Body Text Indent 3"/>
    <w:basedOn w:val="Normal"/>
    <w:pPr>
      <w:ind w:left="720"/>
    </w:pPr>
    <w:rPr>
      <w:sz w:val="24"/>
    </w:rPr>
  </w:style>
  <w:style w:type="paragraph" w:styleId="BodyTextIndent">
    <w:name w:val="Body Text Indent"/>
    <w:basedOn w:val="Normal"/>
    <w:pPr>
      <w:tabs>
        <w:tab w:val="left" w:pos="720"/>
        <w:tab w:val="left" w:pos="1080"/>
        <w:tab w:val="left" w:pos="1440"/>
        <w:tab w:val="left" w:pos="1890"/>
      </w:tabs>
      <w:spacing w:line="259" w:lineRule="exact"/>
      <w:ind w:left="1890" w:hanging="1890"/>
    </w:pPr>
    <w:rPr>
      <w:sz w:val="24"/>
    </w:rPr>
  </w:style>
  <w:style w:type="paragraph" w:styleId="BodyTextIndent2">
    <w:name w:val="Body Text Indent 2"/>
    <w:basedOn w:val="Normal"/>
    <w:pPr>
      <w:tabs>
        <w:tab w:val="left" w:pos="720"/>
        <w:tab w:val="left" w:pos="1080"/>
        <w:tab w:val="left" w:pos="1440"/>
        <w:tab w:val="left" w:pos="1890"/>
      </w:tabs>
      <w:spacing w:line="259" w:lineRule="exact"/>
      <w:ind w:left="1080" w:hanging="1080"/>
    </w:pPr>
    <w:rPr>
      <w:sz w:val="24"/>
    </w:rPr>
  </w:style>
  <w:style w:type="paragraph" w:styleId="BodyText">
    <w:name w:val="Body Text"/>
    <w:basedOn w:val="Normal"/>
    <w:pPr>
      <w:jc w:val="both"/>
    </w:pPr>
    <w:rPr>
      <w:rFonts w:ascii="Symbol" w:hAnsi="Symbol"/>
      <w:snapToGrid w:val="0"/>
      <w:sz w:val="24"/>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2">
    <w:name w:val="Body Text 2"/>
    <w:basedOn w:val="Normal"/>
    <w:rsid w:val="004A6975"/>
    <w:pPr>
      <w:spacing w:after="120" w:line="480" w:lineRule="auto"/>
    </w:pPr>
  </w:style>
  <w:style w:type="table" w:styleId="TableGrid">
    <w:name w:val="Table Grid"/>
    <w:basedOn w:val="TableNormal"/>
    <w:rsid w:val="003F2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rsid w:val="00295866"/>
    <w:pPr>
      <w:spacing w:before="120" w:after="120"/>
      <w:ind w:left="3600"/>
    </w:pPr>
    <w:rPr>
      <w:rFonts w:ascii="Arial" w:hAnsi="Arial"/>
      <w:smallCaps/>
      <w:sz w:val="24"/>
      <w:lang w:val="x-none" w:eastAsia="x-none"/>
    </w:rPr>
  </w:style>
  <w:style w:type="character" w:customStyle="1" w:styleId="DateChar">
    <w:name w:val="Date Char"/>
    <w:link w:val="Date"/>
    <w:rsid w:val="00295866"/>
    <w:rPr>
      <w:rFonts w:ascii="Arial" w:hAnsi="Arial"/>
      <w:smallCaps/>
      <w:sz w:val="24"/>
    </w:rPr>
  </w:style>
  <w:style w:type="character" w:styleId="FollowedHyperlink">
    <w:name w:val="FollowedHyperlink"/>
    <w:rsid w:val="00962D36"/>
    <w:rPr>
      <w:color w:val="800080"/>
      <w:u w:val="single"/>
    </w:rPr>
  </w:style>
  <w:style w:type="paragraph" w:styleId="CommentSubject">
    <w:name w:val="annotation subject"/>
    <w:basedOn w:val="CommentText"/>
    <w:next w:val="CommentText"/>
    <w:link w:val="CommentSubjectChar"/>
    <w:rsid w:val="0067257F"/>
    <w:rPr>
      <w:b/>
      <w:bCs/>
      <w:lang w:val="x-none" w:eastAsia="x-none"/>
    </w:rPr>
  </w:style>
  <w:style w:type="character" w:customStyle="1" w:styleId="CommentTextChar">
    <w:name w:val="Comment Text Char"/>
    <w:basedOn w:val="DefaultParagraphFont"/>
    <w:link w:val="CommentText"/>
    <w:semiHidden/>
    <w:rsid w:val="0067257F"/>
  </w:style>
  <w:style w:type="character" w:customStyle="1" w:styleId="CommentSubjectChar">
    <w:name w:val="Comment Subject Char"/>
    <w:link w:val="CommentSubject"/>
    <w:rsid w:val="0067257F"/>
    <w:rPr>
      <w:b/>
      <w:bCs/>
    </w:rPr>
  </w:style>
  <w:style w:type="paragraph" w:styleId="BalloonText">
    <w:name w:val="Balloon Text"/>
    <w:basedOn w:val="Normal"/>
    <w:link w:val="BalloonTextChar"/>
    <w:rsid w:val="0067257F"/>
    <w:rPr>
      <w:rFonts w:ascii="Tahoma" w:hAnsi="Tahoma"/>
      <w:sz w:val="16"/>
      <w:szCs w:val="16"/>
      <w:lang w:val="x-none" w:eastAsia="x-none"/>
    </w:rPr>
  </w:style>
  <w:style w:type="character" w:customStyle="1" w:styleId="BalloonTextChar">
    <w:name w:val="Balloon Text Char"/>
    <w:link w:val="BalloonText"/>
    <w:rsid w:val="0067257F"/>
    <w:rPr>
      <w:rFonts w:ascii="Tahoma" w:hAnsi="Tahoma" w:cs="Tahoma"/>
      <w:sz w:val="16"/>
      <w:szCs w:val="16"/>
    </w:rPr>
  </w:style>
  <w:style w:type="paragraph" w:customStyle="1" w:styleId="ColorfulList-Accent11">
    <w:name w:val="Colorful List - Accent 11"/>
    <w:basedOn w:val="Normal"/>
    <w:uiPriority w:val="34"/>
    <w:rsid w:val="00EB25EE"/>
    <w:pPr>
      <w:ind w:left="720"/>
    </w:pPr>
    <w:rPr>
      <w:rFonts w:eastAsia="Calibri"/>
      <w:sz w:val="24"/>
      <w:szCs w:val="24"/>
    </w:rPr>
  </w:style>
  <w:style w:type="character" w:customStyle="1" w:styleId="pseditboxdisponly1">
    <w:name w:val="pseditbox_disponly1"/>
    <w:basedOn w:val="DefaultParagraphFont"/>
    <w:rsid w:val="00E352CC"/>
  </w:style>
  <w:style w:type="character" w:customStyle="1" w:styleId="pseditboxdisponly">
    <w:name w:val="pseditbox_disponly"/>
    <w:basedOn w:val="DefaultParagraphFont"/>
    <w:rsid w:val="005D524D"/>
  </w:style>
  <w:style w:type="character" w:styleId="Strong">
    <w:name w:val="Strong"/>
    <w:uiPriority w:val="22"/>
    <w:qFormat/>
    <w:rsid w:val="00FF676B"/>
    <w:rPr>
      <w:b/>
      <w:bCs/>
      <w:spacing w:val="0"/>
    </w:rPr>
  </w:style>
  <w:style w:type="character" w:customStyle="1" w:styleId="papagetitle1">
    <w:name w:val="papagetitle1"/>
    <w:rsid w:val="00871A7D"/>
    <w:rPr>
      <w:rFonts w:ascii="Arial" w:hAnsi="Arial" w:cs="Arial" w:hint="default"/>
      <w:b/>
      <w:bCs/>
      <w:i w:val="0"/>
      <w:iCs w:val="0"/>
      <w:color w:val="AF0000"/>
      <w:sz w:val="28"/>
      <w:szCs w:val="28"/>
    </w:rPr>
  </w:style>
  <w:style w:type="paragraph" w:customStyle="1" w:styleId="ColorfulShading-Accent11">
    <w:name w:val="Colorful Shading - Accent 11"/>
    <w:hidden/>
    <w:uiPriority w:val="71"/>
    <w:rsid w:val="00C620B9"/>
  </w:style>
  <w:style w:type="character" w:styleId="Emphasis">
    <w:name w:val="Emphasis"/>
    <w:uiPriority w:val="20"/>
    <w:qFormat/>
    <w:rsid w:val="00FF676B"/>
    <w:rPr>
      <w:b/>
      <w:bCs/>
      <w:i/>
      <w:iCs/>
      <w:color w:val="5A5A5A" w:themeColor="text1" w:themeTint="A5"/>
    </w:rPr>
  </w:style>
  <w:style w:type="paragraph" w:styleId="Revision">
    <w:name w:val="Revision"/>
    <w:hidden/>
    <w:uiPriority w:val="99"/>
    <w:semiHidden/>
    <w:rsid w:val="00062E2B"/>
  </w:style>
  <w:style w:type="paragraph" w:styleId="TOCHeading">
    <w:name w:val="TOC Heading"/>
    <w:basedOn w:val="Heading1"/>
    <w:next w:val="Normal"/>
    <w:uiPriority w:val="39"/>
    <w:semiHidden/>
    <w:unhideWhenUsed/>
    <w:qFormat/>
    <w:rsid w:val="00FF676B"/>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styleId="TOC1">
    <w:name w:val="toc 1"/>
    <w:basedOn w:val="Normal"/>
    <w:next w:val="Normal"/>
    <w:autoRedefine/>
    <w:uiPriority w:val="39"/>
    <w:rsid w:val="00532F3D"/>
    <w:pPr>
      <w:tabs>
        <w:tab w:val="left" w:pos="540"/>
        <w:tab w:val="right" w:leader="dot" w:pos="9350"/>
      </w:tabs>
    </w:pPr>
  </w:style>
  <w:style w:type="character" w:customStyle="1" w:styleId="Heading1Char">
    <w:name w:val="Heading 1 Char"/>
    <w:aliases w:val="Part Char"/>
    <w:link w:val="Heading1"/>
    <w:uiPriority w:val="9"/>
    <w:rsid w:val="00FF676B"/>
    <w:rPr>
      <w:rFonts w:ascii="Cambria" w:eastAsia="Times New Roman" w:hAnsi="Cambria" w:cs="Times New Roman"/>
      <w:b/>
      <w:bCs/>
      <w:color w:val="365F91"/>
      <w:sz w:val="24"/>
      <w:szCs w:val="24"/>
    </w:rPr>
  </w:style>
  <w:style w:type="character" w:customStyle="1" w:styleId="Heading2Char">
    <w:name w:val="Heading 2 Char"/>
    <w:aliases w:val="Paragraph Char"/>
    <w:link w:val="Heading2"/>
    <w:uiPriority w:val="9"/>
    <w:rsid w:val="00FF676B"/>
    <w:rPr>
      <w:rFonts w:ascii="Cambria" w:eastAsia="Times New Roman" w:hAnsi="Cambria" w:cs="Times New Roman"/>
      <w:color w:val="365F91"/>
      <w:sz w:val="24"/>
      <w:szCs w:val="24"/>
    </w:rPr>
  </w:style>
  <w:style w:type="character" w:customStyle="1" w:styleId="Heading3Char">
    <w:name w:val="Heading 3 Char"/>
    <w:link w:val="Heading3"/>
    <w:uiPriority w:val="9"/>
    <w:rsid w:val="00FF676B"/>
    <w:rPr>
      <w:rFonts w:ascii="Cambria" w:eastAsia="Times New Roman" w:hAnsi="Cambria" w:cs="Times New Roman"/>
      <w:color w:val="4F81BD"/>
      <w:sz w:val="24"/>
      <w:szCs w:val="24"/>
    </w:rPr>
  </w:style>
  <w:style w:type="character" w:customStyle="1" w:styleId="Heading4Char">
    <w:name w:val="Heading 4 Char"/>
    <w:link w:val="Heading4"/>
    <w:uiPriority w:val="9"/>
    <w:rsid w:val="00FF676B"/>
    <w:rPr>
      <w:rFonts w:ascii="Cambria" w:eastAsia="Times New Roman" w:hAnsi="Cambria" w:cs="Times New Roman"/>
      <w:i/>
      <w:iCs/>
      <w:color w:val="4F81BD"/>
      <w:sz w:val="24"/>
      <w:szCs w:val="24"/>
    </w:rPr>
  </w:style>
  <w:style w:type="character" w:customStyle="1" w:styleId="Heading5Char">
    <w:name w:val="Heading 5 Char"/>
    <w:aliases w:val="Minor Char"/>
    <w:link w:val="Heading5"/>
    <w:uiPriority w:val="9"/>
    <w:rsid w:val="00FF676B"/>
    <w:rPr>
      <w:rFonts w:ascii="Cambria" w:eastAsia="Times New Roman" w:hAnsi="Cambria" w:cs="Times New Roman"/>
      <w:color w:val="4F81BD"/>
    </w:rPr>
  </w:style>
  <w:style w:type="character" w:customStyle="1" w:styleId="Heading6Char">
    <w:name w:val="Heading 6 Char"/>
    <w:aliases w:val="Subhead Char"/>
    <w:link w:val="Heading6"/>
    <w:uiPriority w:val="9"/>
    <w:rsid w:val="00FF676B"/>
    <w:rPr>
      <w:rFonts w:ascii="Cambria" w:eastAsia="Times New Roman" w:hAnsi="Cambria" w:cs="Times New Roman"/>
      <w:i/>
      <w:iCs/>
      <w:color w:val="4F81BD"/>
    </w:rPr>
  </w:style>
  <w:style w:type="character" w:customStyle="1" w:styleId="Heading7Char">
    <w:name w:val="Heading 7 Char"/>
    <w:link w:val="Heading7"/>
    <w:uiPriority w:val="9"/>
    <w:rsid w:val="00FF676B"/>
    <w:rPr>
      <w:rFonts w:ascii="Cambria" w:eastAsia="Times New Roman" w:hAnsi="Cambria" w:cs="Times New Roman"/>
      <w:b/>
      <w:bCs/>
      <w:color w:val="9BBB59"/>
      <w:sz w:val="20"/>
      <w:szCs w:val="20"/>
    </w:rPr>
  </w:style>
  <w:style w:type="character" w:customStyle="1" w:styleId="Heading8Char">
    <w:name w:val="Heading 8 Char"/>
    <w:link w:val="Heading8"/>
    <w:uiPriority w:val="9"/>
    <w:rsid w:val="00FF676B"/>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FF676B"/>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FF676B"/>
    <w:rPr>
      <w:b/>
      <w:bCs/>
      <w:sz w:val="18"/>
      <w:szCs w:val="18"/>
    </w:rPr>
  </w:style>
  <w:style w:type="paragraph" w:styleId="Title">
    <w:name w:val="Title"/>
    <w:basedOn w:val="Normal"/>
    <w:next w:val="Normal"/>
    <w:link w:val="TitleChar"/>
    <w:qFormat/>
    <w:rsid w:val="00FF676B"/>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FF676B"/>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FF676B"/>
    <w:pPr>
      <w:spacing w:before="200" w:after="900"/>
      <w:ind w:firstLine="0"/>
      <w:jc w:val="right"/>
    </w:pPr>
    <w:rPr>
      <w:rFonts w:ascii="Calibri"/>
      <w:i/>
      <w:iCs/>
      <w:sz w:val="24"/>
      <w:szCs w:val="24"/>
    </w:rPr>
  </w:style>
  <w:style w:type="character" w:customStyle="1" w:styleId="SubtitleChar">
    <w:name w:val="Subtitle Char"/>
    <w:link w:val="Subtitle"/>
    <w:uiPriority w:val="11"/>
    <w:rsid w:val="00FF676B"/>
    <w:rPr>
      <w:rFonts w:ascii="Calibri"/>
      <w:i/>
      <w:iCs/>
      <w:sz w:val="24"/>
      <w:szCs w:val="24"/>
    </w:rPr>
  </w:style>
  <w:style w:type="paragraph" w:styleId="NoSpacing">
    <w:name w:val="No Spacing"/>
    <w:basedOn w:val="Normal"/>
    <w:link w:val="NoSpacingChar"/>
    <w:uiPriority w:val="1"/>
    <w:qFormat/>
    <w:rsid w:val="00FF676B"/>
    <w:pPr>
      <w:ind w:firstLine="0"/>
    </w:pPr>
  </w:style>
  <w:style w:type="character" w:customStyle="1" w:styleId="NoSpacingChar">
    <w:name w:val="No Spacing Char"/>
    <w:link w:val="NoSpacing"/>
    <w:uiPriority w:val="1"/>
    <w:rsid w:val="00FF676B"/>
  </w:style>
  <w:style w:type="paragraph" w:styleId="ListParagraph">
    <w:name w:val="List Paragraph"/>
    <w:basedOn w:val="Normal"/>
    <w:uiPriority w:val="34"/>
    <w:qFormat/>
    <w:rsid w:val="00FF676B"/>
    <w:pPr>
      <w:ind w:left="720"/>
      <w:contextualSpacing/>
    </w:pPr>
  </w:style>
  <w:style w:type="paragraph" w:styleId="Quote">
    <w:name w:val="Quote"/>
    <w:basedOn w:val="Normal"/>
    <w:next w:val="Normal"/>
    <w:link w:val="QuoteChar"/>
    <w:uiPriority w:val="29"/>
    <w:qFormat/>
    <w:rsid w:val="00FF676B"/>
    <w:rPr>
      <w:rFonts w:ascii="Cambria" w:eastAsia="Times New Roman" w:hAnsi="Cambria" w:cs="Times New Roman"/>
      <w:i/>
      <w:iCs/>
      <w:color w:val="5A5A5A"/>
    </w:rPr>
  </w:style>
  <w:style w:type="character" w:customStyle="1" w:styleId="QuoteChar">
    <w:name w:val="Quote Char"/>
    <w:link w:val="Quote"/>
    <w:uiPriority w:val="29"/>
    <w:rsid w:val="00FF676B"/>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FF676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FF676B"/>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FF676B"/>
    <w:rPr>
      <w:i/>
      <w:iCs/>
      <w:color w:val="5A5A5A" w:themeColor="text1" w:themeTint="A5"/>
    </w:rPr>
  </w:style>
  <w:style w:type="character" w:styleId="IntenseEmphasis">
    <w:name w:val="Intense Emphasis"/>
    <w:uiPriority w:val="21"/>
    <w:qFormat/>
    <w:rsid w:val="00FF676B"/>
    <w:rPr>
      <w:b/>
      <w:bCs/>
      <w:i/>
      <w:iCs/>
      <w:color w:val="4F81BD" w:themeColor="accent1"/>
      <w:sz w:val="22"/>
      <w:szCs w:val="22"/>
    </w:rPr>
  </w:style>
  <w:style w:type="character" w:styleId="SubtleReference">
    <w:name w:val="Subtle Reference"/>
    <w:uiPriority w:val="31"/>
    <w:qFormat/>
    <w:rsid w:val="00FF676B"/>
    <w:rPr>
      <w:color w:val="auto"/>
      <w:u w:val="single" w:color="9BBB59" w:themeColor="accent3"/>
    </w:rPr>
  </w:style>
  <w:style w:type="character" w:styleId="IntenseReference">
    <w:name w:val="Intense Reference"/>
    <w:uiPriority w:val="32"/>
    <w:qFormat/>
    <w:rsid w:val="00FF676B"/>
    <w:rPr>
      <w:b/>
      <w:bCs/>
      <w:color w:val="76923C" w:themeColor="accent3" w:themeShade="BF"/>
      <w:u w:val="single" w:color="9BBB59" w:themeColor="accent3"/>
    </w:rPr>
  </w:style>
  <w:style w:type="character" w:styleId="BookTitle">
    <w:name w:val="Book Title"/>
    <w:uiPriority w:val="33"/>
    <w:qFormat/>
    <w:rsid w:val="00FF676B"/>
    <w:rPr>
      <w:rFonts w:asciiTheme="majorHAnsi" w:eastAsiaTheme="majorEastAsia" w:hAnsiTheme="majorHAnsi" w:cstheme="majorBidi"/>
      <w:b/>
      <w:bCs/>
      <w:i/>
      <w:iCs/>
      <w:color w:val="auto"/>
    </w:rPr>
  </w:style>
  <w:style w:type="character" w:customStyle="1" w:styleId="FooterChar">
    <w:name w:val="Footer Char"/>
    <w:basedOn w:val="DefaultParagraphFont"/>
    <w:link w:val="Footer"/>
    <w:uiPriority w:val="99"/>
    <w:rsid w:val="00DC3E19"/>
  </w:style>
  <w:style w:type="paragraph" w:styleId="FootnoteText">
    <w:name w:val="footnote text"/>
    <w:basedOn w:val="Normal"/>
    <w:link w:val="FootnoteTextChar"/>
    <w:semiHidden/>
    <w:unhideWhenUsed/>
    <w:rsid w:val="00575C24"/>
    <w:rPr>
      <w:sz w:val="20"/>
      <w:szCs w:val="20"/>
    </w:rPr>
  </w:style>
  <w:style w:type="character" w:customStyle="1" w:styleId="FootnoteTextChar">
    <w:name w:val="Footnote Text Char"/>
    <w:basedOn w:val="DefaultParagraphFont"/>
    <w:link w:val="FootnoteText"/>
    <w:semiHidden/>
    <w:rsid w:val="00575C24"/>
    <w:rPr>
      <w:sz w:val="20"/>
      <w:szCs w:val="20"/>
    </w:rPr>
  </w:style>
  <w:style w:type="character" w:styleId="FootnoteReference">
    <w:name w:val="footnote reference"/>
    <w:basedOn w:val="DefaultParagraphFont"/>
    <w:semiHidden/>
    <w:unhideWhenUsed/>
    <w:rsid w:val="00575C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6B"/>
  </w:style>
  <w:style w:type="paragraph" w:styleId="Heading1">
    <w:name w:val="heading 1"/>
    <w:aliases w:val="Part"/>
    <w:basedOn w:val="Normal"/>
    <w:next w:val="Normal"/>
    <w:link w:val="Heading1Char"/>
    <w:uiPriority w:val="9"/>
    <w:qFormat/>
    <w:rsid w:val="00FF676B"/>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aliases w:val="Paragraph"/>
    <w:basedOn w:val="Normal"/>
    <w:next w:val="Normal"/>
    <w:link w:val="Heading2Char"/>
    <w:uiPriority w:val="9"/>
    <w:unhideWhenUsed/>
    <w:qFormat/>
    <w:rsid w:val="00FF676B"/>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FF676B"/>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FF676B"/>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aliases w:val="Minor"/>
    <w:basedOn w:val="Normal"/>
    <w:next w:val="Normal"/>
    <w:link w:val="Heading5Char"/>
    <w:uiPriority w:val="9"/>
    <w:unhideWhenUsed/>
    <w:qFormat/>
    <w:rsid w:val="00FF676B"/>
    <w:pPr>
      <w:spacing w:before="200" w:after="80"/>
      <w:ind w:firstLine="0"/>
      <w:outlineLvl w:val="4"/>
    </w:pPr>
    <w:rPr>
      <w:rFonts w:ascii="Cambria" w:eastAsia="Times New Roman" w:hAnsi="Cambria" w:cs="Times New Roman"/>
      <w:color w:val="4F81BD"/>
    </w:rPr>
  </w:style>
  <w:style w:type="paragraph" w:styleId="Heading6">
    <w:name w:val="heading 6"/>
    <w:aliases w:val="Subhead"/>
    <w:basedOn w:val="Normal"/>
    <w:next w:val="Normal"/>
    <w:link w:val="Heading6Char"/>
    <w:unhideWhenUsed/>
    <w:qFormat/>
    <w:rsid w:val="00FF676B"/>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FF676B"/>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FF676B"/>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FF676B"/>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ind w:left="720" w:hanging="720"/>
      <w:jc w:val="both"/>
    </w:pPr>
    <w:rPr>
      <w:sz w:val="24"/>
    </w:rPr>
  </w:style>
  <w:style w:type="paragraph" w:customStyle="1" w:styleId="2AutoList5">
    <w:name w:val="2AutoList5"/>
    <w:pPr>
      <w:widowControl w:val="0"/>
      <w:ind w:left="-1440"/>
      <w:jc w:val="both"/>
    </w:pPr>
    <w:rPr>
      <w:sz w:val="24"/>
    </w:rPr>
  </w:style>
  <w:style w:type="paragraph" w:customStyle="1" w:styleId="3AutoList5">
    <w:name w:val="3AutoList5"/>
    <w:pPr>
      <w:widowControl w:val="0"/>
      <w:ind w:left="-1440"/>
      <w:jc w:val="both"/>
    </w:pPr>
    <w:rPr>
      <w:sz w:val="24"/>
    </w:rPr>
  </w:style>
  <w:style w:type="paragraph" w:customStyle="1" w:styleId="4AutoList5">
    <w:name w:val="4AutoList5"/>
    <w:pPr>
      <w:widowControl w:val="0"/>
      <w:ind w:left="-1440"/>
      <w:jc w:val="both"/>
    </w:pPr>
    <w:rPr>
      <w:sz w:val="24"/>
    </w:rPr>
  </w:style>
  <w:style w:type="paragraph" w:customStyle="1" w:styleId="5AutoList5">
    <w:name w:val="5AutoList5"/>
    <w:pPr>
      <w:widowControl w:val="0"/>
      <w:ind w:left="-1440"/>
      <w:jc w:val="both"/>
    </w:pPr>
    <w:rPr>
      <w:sz w:val="24"/>
    </w:rPr>
  </w:style>
  <w:style w:type="paragraph" w:customStyle="1" w:styleId="6AutoList5">
    <w:name w:val="6AutoList5"/>
    <w:pPr>
      <w:widowControl w:val="0"/>
      <w:ind w:left="-1440"/>
      <w:jc w:val="both"/>
    </w:pPr>
    <w:rPr>
      <w:sz w:val="24"/>
    </w:rPr>
  </w:style>
  <w:style w:type="paragraph" w:customStyle="1" w:styleId="7AutoList5">
    <w:name w:val="7AutoList5"/>
    <w:pPr>
      <w:widowControl w:val="0"/>
      <w:ind w:left="-1440"/>
      <w:jc w:val="both"/>
    </w:pPr>
    <w:rPr>
      <w:sz w:val="24"/>
    </w:rPr>
  </w:style>
  <w:style w:type="paragraph" w:customStyle="1" w:styleId="8AutoList5">
    <w:name w:val="8AutoList5"/>
    <w:pPr>
      <w:widowControl w:val="0"/>
      <w:ind w:left="-1440"/>
      <w:jc w:val="both"/>
    </w:pPr>
    <w:rPr>
      <w:sz w:val="24"/>
    </w:rPr>
  </w:style>
  <w:style w:type="paragraph" w:customStyle="1" w:styleId="1AutoList4">
    <w:name w:val="1AutoList4"/>
    <w:pPr>
      <w:widowControl w:val="0"/>
      <w:tabs>
        <w:tab w:val="left" w:pos="720"/>
      </w:tabs>
      <w:ind w:left="720" w:hanging="720"/>
      <w:jc w:val="both"/>
    </w:pPr>
    <w:rPr>
      <w:sz w:val="24"/>
    </w:rPr>
  </w:style>
  <w:style w:type="paragraph" w:customStyle="1" w:styleId="2AutoList4">
    <w:name w:val="2AutoList4"/>
    <w:pPr>
      <w:widowControl w:val="0"/>
      <w:ind w:left="-1440"/>
      <w:jc w:val="both"/>
    </w:pPr>
    <w:rPr>
      <w:sz w:val="24"/>
    </w:rPr>
  </w:style>
  <w:style w:type="paragraph" w:customStyle="1" w:styleId="3AutoList4">
    <w:name w:val="3AutoList4"/>
    <w:pPr>
      <w:widowControl w:val="0"/>
      <w:ind w:left="-1440"/>
      <w:jc w:val="both"/>
    </w:pPr>
    <w:rPr>
      <w:sz w:val="24"/>
    </w:rPr>
  </w:style>
  <w:style w:type="paragraph" w:customStyle="1" w:styleId="4AutoList4">
    <w:name w:val="4AutoList4"/>
    <w:pPr>
      <w:widowControl w:val="0"/>
      <w:ind w:left="-1440"/>
      <w:jc w:val="both"/>
    </w:pPr>
    <w:rPr>
      <w:sz w:val="24"/>
    </w:rPr>
  </w:style>
  <w:style w:type="paragraph" w:customStyle="1" w:styleId="5AutoList4">
    <w:name w:val="5AutoList4"/>
    <w:pPr>
      <w:widowControl w:val="0"/>
      <w:ind w:left="-1440"/>
      <w:jc w:val="both"/>
    </w:pPr>
    <w:rPr>
      <w:sz w:val="24"/>
    </w:rPr>
  </w:style>
  <w:style w:type="paragraph" w:customStyle="1" w:styleId="6AutoList4">
    <w:name w:val="6AutoList4"/>
    <w:pPr>
      <w:widowControl w:val="0"/>
      <w:ind w:left="-1440"/>
      <w:jc w:val="both"/>
    </w:pPr>
    <w:rPr>
      <w:sz w:val="24"/>
    </w:rPr>
  </w:style>
  <w:style w:type="paragraph" w:customStyle="1" w:styleId="7AutoList4">
    <w:name w:val="7AutoList4"/>
    <w:pPr>
      <w:widowControl w:val="0"/>
      <w:ind w:left="-1440"/>
      <w:jc w:val="both"/>
    </w:pPr>
    <w:rPr>
      <w:sz w:val="24"/>
    </w:rPr>
  </w:style>
  <w:style w:type="paragraph" w:customStyle="1" w:styleId="8AutoList4">
    <w:name w:val="8AutoList4"/>
    <w:pPr>
      <w:widowControl w:val="0"/>
      <w:ind w:left="-1440"/>
      <w:jc w:val="both"/>
    </w:pPr>
    <w:rPr>
      <w:sz w:val="24"/>
    </w:rPr>
  </w:style>
  <w:style w:type="paragraph" w:customStyle="1" w:styleId="1AutoList3">
    <w:name w:val="1AutoList3"/>
    <w:pPr>
      <w:widowControl w:val="0"/>
      <w:tabs>
        <w:tab w:val="left" w:pos="720"/>
      </w:tabs>
      <w:ind w:left="720" w:hanging="720"/>
      <w:jc w:val="both"/>
    </w:pPr>
    <w:rPr>
      <w:sz w:val="24"/>
    </w:rPr>
  </w:style>
  <w:style w:type="paragraph" w:customStyle="1" w:styleId="2AutoList3">
    <w:name w:val="2AutoList3"/>
    <w:pPr>
      <w:widowControl w:val="0"/>
      <w:ind w:left="-1440"/>
      <w:jc w:val="both"/>
    </w:pPr>
    <w:rPr>
      <w:sz w:val="24"/>
    </w:rPr>
  </w:style>
  <w:style w:type="paragraph" w:customStyle="1" w:styleId="3AutoList3">
    <w:name w:val="3AutoList3"/>
    <w:pPr>
      <w:widowControl w:val="0"/>
      <w:ind w:left="-1440"/>
      <w:jc w:val="both"/>
    </w:pPr>
    <w:rPr>
      <w:sz w:val="24"/>
    </w:rPr>
  </w:style>
  <w:style w:type="paragraph" w:customStyle="1" w:styleId="4AutoList3">
    <w:name w:val="4AutoList3"/>
    <w:pPr>
      <w:widowControl w:val="0"/>
      <w:ind w:left="-1440"/>
      <w:jc w:val="both"/>
    </w:pPr>
    <w:rPr>
      <w:sz w:val="24"/>
    </w:rPr>
  </w:style>
  <w:style w:type="paragraph" w:customStyle="1" w:styleId="5AutoList3">
    <w:name w:val="5AutoList3"/>
    <w:pPr>
      <w:widowControl w:val="0"/>
      <w:ind w:left="-1440"/>
      <w:jc w:val="both"/>
    </w:pPr>
    <w:rPr>
      <w:sz w:val="24"/>
    </w:rPr>
  </w:style>
  <w:style w:type="paragraph" w:customStyle="1" w:styleId="6AutoList3">
    <w:name w:val="6AutoList3"/>
    <w:pPr>
      <w:widowControl w:val="0"/>
      <w:ind w:left="-1440"/>
      <w:jc w:val="both"/>
    </w:pPr>
    <w:rPr>
      <w:sz w:val="24"/>
    </w:rPr>
  </w:style>
  <w:style w:type="paragraph" w:customStyle="1" w:styleId="7AutoList3">
    <w:name w:val="7AutoList3"/>
    <w:pPr>
      <w:widowControl w:val="0"/>
      <w:ind w:left="-1440"/>
      <w:jc w:val="both"/>
    </w:pPr>
    <w:rPr>
      <w:sz w:val="24"/>
    </w:rPr>
  </w:style>
  <w:style w:type="paragraph" w:customStyle="1" w:styleId="8AutoList3">
    <w:name w:val="8AutoList3"/>
    <w:pPr>
      <w:widowControl w:val="0"/>
      <w:ind w:left="-1440"/>
      <w:jc w:val="both"/>
    </w:pPr>
    <w:rPr>
      <w:sz w:val="24"/>
    </w:rPr>
  </w:style>
  <w:style w:type="paragraph" w:customStyle="1" w:styleId="1AutoList2">
    <w:name w:val="1AutoList2"/>
    <w:pPr>
      <w:widowControl w:val="0"/>
      <w:tabs>
        <w:tab w:val="left" w:pos="720"/>
      </w:tabs>
      <w:ind w:left="720" w:hanging="720"/>
      <w:jc w:val="both"/>
    </w:pPr>
    <w:rPr>
      <w:sz w:val="24"/>
    </w:rPr>
  </w:style>
  <w:style w:type="paragraph" w:customStyle="1" w:styleId="2AutoList2">
    <w:name w:val="2AutoList2"/>
    <w:pPr>
      <w:widowControl w:val="0"/>
      <w:ind w:left="-1440"/>
      <w:jc w:val="both"/>
    </w:pPr>
    <w:rPr>
      <w:sz w:val="24"/>
    </w:rPr>
  </w:style>
  <w:style w:type="paragraph" w:customStyle="1" w:styleId="3AutoList2">
    <w:name w:val="3AutoList2"/>
    <w:pPr>
      <w:widowControl w:val="0"/>
      <w:ind w:left="-1440"/>
      <w:jc w:val="both"/>
    </w:pPr>
    <w:rPr>
      <w:sz w:val="24"/>
    </w:rPr>
  </w:style>
  <w:style w:type="paragraph" w:customStyle="1" w:styleId="4AutoList2">
    <w:name w:val="4AutoList2"/>
    <w:pPr>
      <w:widowControl w:val="0"/>
      <w:ind w:left="-1440"/>
      <w:jc w:val="both"/>
    </w:pPr>
    <w:rPr>
      <w:sz w:val="24"/>
    </w:rPr>
  </w:style>
  <w:style w:type="paragraph" w:customStyle="1" w:styleId="5AutoList2">
    <w:name w:val="5AutoList2"/>
    <w:pPr>
      <w:widowControl w:val="0"/>
      <w:ind w:left="-1440"/>
      <w:jc w:val="both"/>
    </w:pPr>
    <w:rPr>
      <w:sz w:val="24"/>
    </w:rPr>
  </w:style>
  <w:style w:type="paragraph" w:customStyle="1" w:styleId="6AutoList2">
    <w:name w:val="6AutoList2"/>
    <w:pPr>
      <w:widowControl w:val="0"/>
      <w:ind w:left="-1440"/>
      <w:jc w:val="both"/>
    </w:pPr>
    <w:rPr>
      <w:sz w:val="24"/>
    </w:rPr>
  </w:style>
  <w:style w:type="paragraph" w:customStyle="1" w:styleId="7AutoList2">
    <w:name w:val="7AutoList2"/>
    <w:pPr>
      <w:widowControl w:val="0"/>
      <w:ind w:left="-1440"/>
      <w:jc w:val="both"/>
    </w:pPr>
    <w:rPr>
      <w:sz w:val="24"/>
    </w:rPr>
  </w:style>
  <w:style w:type="paragraph" w:customStyle="1" w:styleId="8AutoList2">
    <w:name w:val="8AutoList2"/>
    <w:pPr>
      <w:widowControl w:val="0"/>
      <w:ind w:left="-1440"/>
      <w:jc w:val="both"/>
    </w:pPr>
    <w:rPr>
      <w:sz w:val="24"/>
    </w:rPr>
  </w:style>
  <w:style w:type="paragraph" w:customStyle="1" w:styleId="1Roman">
    <w:name w:val="1Roman"/>
    <w:pPr>
      <w:widowControl w:val="0"/>
      <w:tabs>
        <w:tab w:val="left" w:pos="720"/>
      </w:tabs>
      <w:ind w:left="720" w:hanging="720"/>
      <w:jc w:val="both"/>
    </w:pPr>
    <w:rPr>
      <w:sz w:val="24"/>
    </w:rPr>
  </w:style>
  <w:style w:type="paragraph" w:customStyle="1" w:styleId="2Roman">
    <w:name w:val="2Roman"/>
    <w:pPr>
      <w:widowControl w:val="0"/>
      <w:ind w:left="-1440"/>
      <w:jc w:val="both"/>
    </w:pPr>
    <w:rPr>
      <w:sz w:val="24"/>
    </w:rPr>
  </w:style>
  <w:style w:type="paragraph" w:customStyle="1" w:styleId="3Roman">
    <w:name w:val="3Roman"/>
    <w:pPr>
      <w:widowControl w:val="0"/>
      <w:ind w:left="-1440"/>
      <w:jc w:val="both"/>
    </w:pPr>
    <w:rPr>
      <w:sz w:val="24"/>
    </w:rPr>
  </w:style>
  <w:style w:type="paragraph" w:customStyle="1" w:styleId="4Roman">
    <w:name w:val="4Roman"/>
    <w:pPr>
      <w:widowControl w:val="0"/>
      <w:ind w:left="-1440"/>
      <w:jc w:val="both"/>
    </w:pPr>
    <w:rPr>
      <w:sz w:val="24"/>
    </w:rPr>
  </w:style>
  <w:style w:type="paragraph" w:customStyle="1" w:styleId="5Roman">
    <w:name w:val="5Roman"/>
    <w:pPr>
      <w:widowControl w:val="0"/>
      <w:ind w:left="-1440"/>
      <w:jc w:val="both"/>
    </w:pPr>
    <w:rPr>
      <w:sz w:val="24"/>
    </w:rPr>
  </w:style>
  <w:style w:type="paragraph" w:customStyle="1" w:styleId="6Roman">
    <w:name w:val="6Roman"/>
    <w:pPr>
      <w:widowControl w:val="0"/>
      <w:ind w:left="-1440"/>
      <w:jc w:val="both"/>
    </w:pPr>
    <w:rPr>
      <w:sz w:val="24"/>
    </w:rPr>
  </w:style>
  <w:style w:type="paragraph" w:customStyle="1" w:styleId="7Roman">
    <w:name w:val="7Roman"/>
    <w:pPr>
      <w:widowControl w:val="0"/>
      <w:ind w:left="-1440"/>
      <w:jc w:val="both"/>
    </w:pPr>
    <w:rPr>
      <w:sz w:val="24"/>
    </w:rPr>
  </w:style>
  <w:style w:type="paragraph" w:customStyle="1" w:styleId="8Roman">
    <w:name w:val="8Roman"/>
    <w:pPr>
      <w:widowControl w:val="0"/>
      <w:ind w:left="-1440"/>
      <w:jc w:val="both"/>
    </w:pPr>
    <w:rPr>
      <w:sz w:val="24"/>
    </w:rPr>
  </w:style>
  <w:style w:type="paragraph" w:customStyle="1" w:styleId="1AutoList1">
    <w:name w:val="1AutoList1"/>
    <w:pPr>
      <w:widowControl w:val="0"/>
      <w:tabs>
        <w:tab w:val="left" w:pos="720"/>
      </w:tabs>
      <w:ind w:left="720" w:hanging="720"/>
      <w:jc w:val="both"/>
    </w:pPr>
    <w:rPr>
      <w:sz w:val="24"/>
    </w:rPr>
  </w:style>
  <w:style w:type="paragraph" w:customStyle="1" w:styleId="2AutoList1">
    <w:name w:val="2AutoList1"/>
    <w:pPr>
      <w:widowControl w:val="0"/>
      <w:ind w:left="-1440"/>
      <w:jc w:val="both"/>
    </w:pPr>
    <w:rPr>
      <w:sz w:val="24"/>
    </w:rPr>
  </w:style>
  <w:style w:type="paragraph" w:customStyle="1" w:styleId="3AutoList1">
    <w:name w:val="3AutoList1"/>
    <w:pPr>
      <w:widowControl w:val="0"/>
      <w:ind w:left="-1440"/>
      <w:jc w:val="both"/>
    </w:pPr>
    <w:rPr>
      <w:sz w:val="24"/>
    </w:rPr>
  </w:style>
  <w:style w:type="paragraph" w:customStyle="1" w:styleId="4AutoList1">
    <w:name w:val="4AutoList1"/>
    <w:pPr>
      <w:widowControl w:val="0"/>
      <w:ind w:left="-1440"/>
      <w:jc w:val="both"/>
    </w:pPr>
    <w:rPr>
      <w:sz w:val="24"/>
    </w:rPr>
  </w:style>
  <w:style w:type="paragraph" w:customStyle="1" w:styleId="5AutoList1">
    <w:name w:val="5AutoList1"/>
    <w:pPr>
      <w:widowControl w:val="0"/>
      <w:ind w:left="-1440"/>
      <w:jc w:val="both"/>
    </w:pPr>
    <w:rPr>
      <w:sz w:val="24"/>
    </w:rPr>
  </w:style>
  <w:style w:type="paragraph" w:customStyle="1" w:styleId="6AutoList1">
    <w:name w:val="6AutoList1"/>
    <w:pPr>
      <w:widowControl w:val="0"/>
      <w:ind w:left="-1440"/>
      <w:jc w:val="both"/>
    </w:pPr>
    <w:rPr>
      <w:sz w:val="24"/>
    </w:rPr>
  </w:style>
  <w:style w:type="paragraph" w:customStyle="1" w:styleId="7AutoList1">
    <w:name w:val="7AutoList1"/>
    <w:pPr>
      <w:widowControl w:val="0"/>
      <w:ind w:left="-1440"/>
      <w:jc w:val="both"/>
    </w:pPr>
    <w:rPr>
      <w:sz w:val="24"/>
    </w:rPr>
  </w:style>
  <w:style w:type="paragraph" w:customStyle="1" w:styleId="8AutoList1">
    <w:name w:val="8AutoList1"/>
    <w:pPr>
      <w:widowControl w:val="0"/>
      <w:ind w:left="-1440"/>
      <w:jc w:val="both"/>
    </w:pPr>
    <w:rPr>
      <w:sz w:val="24"/>
    </w:rPr>
  </w:style>
  <w:style w:type="paragraph" w:styleId="DocumentMap">
    <w:name w:val="Document Map"/>
    <w:basedOn w:val="Normal"/>
    <w:semiHidden/>
    <w:pPr>
      <w:shd w:val="solid" w:color="000080" w:fill="000080"/>
    </w:pPr>
    <w:rPr>
      <w:rFonts w:ascii="Tahoma" w:hAnsi="Tahoma"/>
      <w:color w:val="FFFFFF"/>
    </w:rPr>
  </w:style>
  <w:style w:type="paragraph" w:customStyle="1" w:styleId="c41">
    <w:name w:val="c41"/>
    <w:pPr>
      <w:widowControl w:val="0"/>
      <w:jc w:val="center"/>
    </w:pPr>
    <w:rPr>
      <w:sz w:val="24"/>
    </w:rPr>
  </w:style>
  <w:style w:type="paragraph" w:customStyle="1" w:styleId="p40">
    <w:name w:val="p40"/>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152"/>
    </w:pPr>
    <w:rPr>
      <w:sz w:val="24"/>
    </w:rPr>
  </w:style>
  <w:style w:type="paragraph" w:customStyle="1" w:styleId="p39">
    <w:name w:val="p39"/>
    <w:pPr>
      <w:widowControl w:val="0"/>
      <w:tabs>
        <w:tab w:val="left" w:pos="0"/>
        <w:tab w:val="left" w:pos="1447"/>
        <w:tab w:val="left" w:pos="1728"/>
        <w:tab w:val="left" w:pos="2448"/>
        <w:tab w:val="left" w:pos="3168"/>
        <w:tab w:val="left" w:pos="3888"/>
        <w:tab w:val="left" w:pos="4608"/>
        <w:tab w:val="left" w:pos="5328"/>
        <w:tab w:val="left" w:pos="6048"/>
        <w:tab w:val="left" w:pos="6768"/>
        <w:tab w:val="left" w:pos="7488"/>
        <w:tab w:val="left" w:pos="8208"/>
      </w:tabs>
      <w:ind w:left="1152"/>
    </w:pPr>
    <w:rPr>
      <w:sz w:val="24"/>
    </w:rPr>
  </w:style>
  <w:style w:type="paragraph" w:customStyle="1" w:styleId="p38">
    <w:name w:val="p38"/>
    <w:pPr>
      <w:widowControl w:val="0"/>
      <w:tabs>
        <w:tab w:val="left" w:pos="0"/>
        <w:tab w:val="left" w:pos="1447"/>
        <w:tab w:val="left" w:pos="1728"/>
        <w:tab w:val="left" w:pos="2448"/>
        <w:tab w:val="left" w:pos="3168"/>
        <w:tab w:val="left" w:pos="3888"/>
        <w:tab w:val="left" w:pos="4608"/>
        <w:tab w:val="left" w:pos="5328"/>
        <w:tab w:val="left" w:pos="6048"/>
        <w:tab w:val="left" w:pos="6768"/>
        <w:tab w:val="left" w:pos="7488"/>
        <w:tab w:val="left" w:pos="8208"/>
      </w:tabs>
      <w:ind w:left="1152"/>
    </w:pPr>
    <w:rPr>
      <w:sz w:val="24"/>
    </w:rPr>
  </w:style>
  <w:style w:type="paragraph" w:customStyle="1" w:styleId="p37">
    <w:name w:val="p3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customStyle="1" w:styleId="p36">
    <w:name w:val="p36"/>
    <w:pPr>
      <w:widowControl w:val="0"/>
      <w:tabs>
        <w:tab w:val="left" w:pos="-568"/>
        <w:tab w:val="left" w:pos="0"/>
        <w:tab w:val="left" w:pos="1152"/>
        <w:tab w:val="left" w:pos="1872"/>
        <w:tab w:val="left" w:pos="2592"/>
        <w:tab w:val="left" w:pos="3312"/>
        <w:tab w:val="left" w:pos="4032"/>
        <w:tab w:val="left" w:pos="4752"/>
        <w:tab w:val="left" w:pos="5472"/>
        <w:tab w:val="left" w:pos="6192"/>
        <w:tab w:val="left" w:pos="6912"/>
        <w:tab w:val="left" w:pos="7632"/>
        <w:tab w:val="left" w:pos="8352"/>
      </w:tabs>
      <w:ind w:left="1008"/>
    </w:pPr>
    <w:rPr>
      <w:sz w:val="24"/>
    </w:rPr>
  </w:style>
  <w:style w:type="paragraph" w:customStyle="1" w:styleId="p35">
    <w:name w:val="p35"/>
    <w:pPr>
      <w:widowControl w:val="0"/>
      <w:tabs>
        <w:tab w:val="left" w:pos="-56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1008"/>
    </w:pPr>
    <w:rPr>
      <w:sz w:val="24"/>
    </w:rPr>
  </w:style>
  <w:style w:type="paragraph" w:customStyle="1" w:styleId="c27">
    <w:name w:val="c27"/>
    <w:pPr>
      <w:widowControl w:val="0"/>
      <w:jc w:val="center"/>
    </w:pPr>
    <w:rPr>
      <w:sz w:val="24"/>
    </w:rPr>
  </w:style>
  <w:style w:type="paragraph" w:customStyle="1" w:styleId="p26">
    <w:name w:val="p26"/>
    <w:pPr>
      <w:widowControl w:val="0"/>
      <w:tabs>
        <w:tab w:val="left" w:pos="0"/>
        <w:tab w:val="left" w:pos="8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s>
      <w:ind w:left="679"/>
    </w:pPr>
    <w:rPr>
      <w:sz w:val="24"/>
    </w:rPr>
  </w:style>
  <w:style w:type="paragraph" w:customStyle="1" w:styleId="p25">
    <w:name w:val="p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customStyle="1" w:styleId="p24">
    <w:name w:val="p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customStyle="1" w:styleId="p23">
    <w:name w:val="p23"/>
    <w:pPr>
      <w:widowControl w:val="0"/>
      <w:tabs>
        <w:tab w:val="left" w:pos="-548"/>
        <w:tab w:val="left" w:pos="0"/>
        <w:tab w:val="left" w:pos="751"/>
        <w:tab w:val="left" w:pos="1152"/>
        <w:tab w:val="left" w:pos="1872"/>
        <w:tab w:val="left" w:pos="2592"/>
        <w:tab w:val="left" w:pos="3312"/>
        <w:tab w:val="left" w:pos="4032"/>
        <w:tab w:val="left" w:pos="4752"/>
        <w:tab w:val="left" w:pos="5472"/>
        <w:tab w:val="left" w:pos="6192"/>
        <w:tab w:val="left" w:pos="6912"/>
        <w:tab w:val="left" w:pos="7632"/>
        <w:tab w:val="left" w:pos="8352"/>
      </w:tabs>
      <w:ind w:left="1008"/>
    </w:pPr>
    <w:rPr>
      <w:sz w:val="24"/>
    </w:rPr>
  </w:style>
  <w:style w:type="paragraph" w:customStyle="1" w:styleId="p22">
    <w:name w:val="p22"/>
    <w:pPr>
      <w:widowControl w:val="0"/>
      <w:tabs>
        <w:tab w:val="left" w:pos="0"/>
        <w:tab w:val="left" w:pos="732"/>
        <w:tab w:val="left" w:pos="1152"/>
        <w:tab w:val="left" w:pos="1872"/>
        <w:tab w:val="left" w:pos="2592"/>
        <w:tab w:val="left" w:pos="3312"/>
        <w:tab w:val="left" w:pos="4032"/>
        <w:tab w:val="left" w:pos="4752"/>
        <w:tab w:val="left" w:pos="5472"/>
        <w:tab w:val="left" w:pos="6192"/>
        <w:tab w:val="left" w:pos="6912"/>
        <w:tab w:val="left" w:pos="7632"/>
        <w:tab w:val="left" w:pos="8352"/>
      </w:tabs>
      <w:ind w:left="1008"/>
    </w:pPr>
    <w:rPr>
      <w:sz w:val="24"/>
    </w:rPr>
  </w:style>
  <w:style w:type="paragraph" w:customStyle="1" w:styleId="p21">
    <w:name w:val="p21"/>
    <w:pPr>
      <w:widowControl w:val="0"/>
      <w:tabs>
        <w:tab w:val="left" w:pos="0"/>
        <w:tab w:val="left" w:pos="1452"/>
        <w:tab w:val="left" w:pos="1872"/>
        <w:tab w:val="left" w:pos="2592"/>
        <w:tab w:val="left" w:pos="3312"/>
        <w:tab w:val="left" w:pos="4032"/>
        <w:tab w:val="left" w:pos="4752"/>
        <w:tab w:val="left" w:pos="5472"/>
        <w:tab w:val="left" w:pos="6192"/>
        <w:tab w:val="left" w:pos="6912"/>
        <w:tab w:val="left" w:pos="7632"/>
        <w:tab w:val="left" w:pos="8352"/>
        <w:tab w:val="left" w:pos="9072"/>
      </w:tabs>
      <w:ind w:left="288"/>
    </w:pPr>
    <w:rPr>
      <w:sz w:val="24"/>
    </w:rPr>
  </w:style>
  <w:style w:type="paragraph" w:customStyle="1" w:styleId="p20">
    <w:name w:val="p20"/>
    <w:pPr>
      <w:widowControl w:val="0"/>
      <w:tabs>
        <w:tab w:val="left" w:pos="0"/>
        <w:tab w:val="left" w:pos="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customStyle="1" w:styleId="p19">
    <w:name w:val="p19"/>
    <w:pPr>
      <w:widowControl w:val="0"/>
      <w:tabs>
        <w:tab w:val="left" w:pos="0"/>
        <w:tab w:val="left" w:pos="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customStyle="1" w:styleId="p18">
    <w:name w:val="p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customStyle="1" w:styleId="c17">
    <w:name w:val="c17"/>
    <w:pPr>
      <w:widowControl w:val="0"/>
      <w:jc w:val="center"/>
    </w:pPr>
    <w:rPr>
      <w:sz w:val="24"/>
    </w:rPr>
  </w:style>
  <w:style w:type="paragraph" w:customStyle="1" w:styleId="c16">
    <w:name w:val="c16"/>
    <w:pPr>
      <w:widowControl w:val="0"/>
      <w:jc w:val="center"/>
    </w:pPr>
    <w:rPr>
      <w:sz w:val="24"/>
    </w:rPr>
  </w:style>
  <w:style w:type="paragraph" w:customStyle="1" w:styleId="p15">
    <w:name w:val="p15"/>
    <w:pPr>
      <w:widowControl w:val="0"/>
      <w:tabs>
        <w:tab w:val="left" w:pos="-800"/>
        <w:tab w:val="left" w:pos="-399"/>
        <w:tab w:val="left" w:pos="320"/>
        <w:tab w:val="left" w:pos="1040"/>
        <w:tab w:val="left" w:pos="1760"/>
        <w:tab w:val="left" w:pos="2480"/>
        <w:tab w:val="left" w:pos="3200"/>
        <w:tab w:val="left" w:pos="3920"/>
        <w:tab w:val="left" w:pos="4640"/>
        <w:tab w:val="left" w:pos="5360"/>
        <w:tab w:val="left" w:pos="6080"/>
        <w:tab w:val="left" w:pos="6800"/>
        <w:tab w:val="left" w:pos="7520"/>
        <w:tab w:val="left" w:pos="8240"/>
      </w:tabs>
      <w:ind w:left="1119"/>
    </w:pPr>
    <w:rPr>
      <w:sz w:val="24"/>
    </w:rPr>
  </w:style>
  <w:style w:type="paragraph" w:customStyle="1" w:styleId="p14">
    <w:name w:val="p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customStyle="1" w:styleId="p13">
    <w:name w:val="p13"/>
    <w:pPr>
      <w:widowControl w:val="0"/>
      <w:tabs>
        <w:tab w:val="left" w:pos="-560"/>
        <w:tab w:val="left" w:pos="-279"/>
        <w:tab w:val="left" w:pos="440"/>
        <w:tab w:val="left" w:pos="1160"/>
        <w:tab w:val="left" w:pos="1880"/>
        <w:tab w:val="left" w:pos="2600"/>
        <w:tab w:val="left" w:pos="3320"/>
        <w:tab w:val="left" w:pos="4040"/>
        <w:tab w:val="left" w:pos="4760"/>
        <w:tab w:val="left" w:pos="5480"/>
        <w:tab w:val="left" w:pos="6200"/>
        <w:tab w:val="left" w:pos="6920"/>
        <w:tab w:val="left" w:pos="7640"/>
        <w:tab w:val="left" w:pos="8360"/>
      </w:tabs>
      <w:ind w:left="999"/>
    </w:pPr>
    <w:rPr>
      <w:sz w:val="24"/>
    </w:rPr>
  </w:style>
  <w:style w:type="paragraph" w:customStyle="1" w:styleId="p12">
    <w:name w:val="p12"/>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1008"/>
    </w:pPr>
    <w:rPr>
      <w:sz w:val="24"/>
    </w:rPr>
  </w:style>
  <w:style w:type="paragraph" w:customStyle="1" w:styleId="p11">
    <w:name w:val="p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customStyle="1" w:styleId="c10">
    <w:name w:val="c10"/>
    <w:pPr>
      <w:widowControl w:val="0"/>
      <w:jc w:val="center"/>
    </w:pPr>
    <w:rPr>
      <w:sz w:val="24"/>
    </w:rPr>
  </w:style>
  <w:style w:type="paragraph" w:customStyle="1" w:styleId="p9">
    <w:name w:val="p9"/>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864"/>
    </w:pPr>
    <w:rPr>
      <w:sz w:val="24"/>
    </w:rPr>
  </w:style>
  <w:style w:type="paragraph" w:customStyle="1" w:styleId="p8">
    <w:name w:val="p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customStyle="1" w:styleId="p7">
    <w:name w:val="p7"/>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864"/>
    </w:pPr>
    <w:rPr>
      <w:sz w:val="24"/>
    </w:rPr>
  </w:style>
  <w:style w:type="paragraph" w:customStyle="1" w:styleId="p6">
    <w:name w:val="p6"/>
    <w:pPr>
      <w:widowControl w:val="0"/>
      <w:tabs>
        <w:tab w:val="left" w:pos="0"/>
        <w:tab w:val="left" w:pos="32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76"/>
    </w:pPr>
    <w:rPr>
      <w:sz w:val="24"/>
    </w:rPr>
  </w:style>
  <w:style w:type="paragraph" w:customStyle="1" w:styleId="p5">
    <w:name w:val="p5"/>
    <w:pPr>
      <w:widowControl w:val="0"/>
      <w:tabs>
        <w:tab w:val="left" w:pos="-116"/>
        <w:tab w:val="left" w:pos="0"/>
        <w:tab w:val="left" w:pos="32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76"/>
    </w:pPr>
    <w:rPr>
      <w:sz w:val="24"/>
    </w:rPr>
  </w:style>
  <w:style w:type="paragraph" w:customStyle="1" w:styleId="p4">
    <w:name w:val="p4"/>
    <w:pPr>
      <w:widowControl w:val="0"/>
      <w:tabs>
        <w:tab w:val="left" w:pos="-54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1008"/>
    </w:pPr>
    <w:rPr>
      <w:sz w:val="24"/>
    </w:rPr>
  </w:style>
  <w:style w:type="paragraph" w:customStyle="1" w:styleId="p3">
    <w:name w:val="p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customStyle="1" w:styleId="c2">
    <w:name w:val="c2"/>
    <w:pPr>
      <w:widowControl w:val="0"/>
      <w:jc w:val="center"/>
    </w:pPr>
    <w:rPr>
      <w:sz w:val="24"/>
    </w:rPr>
  </w:style>
  <w:style w:type="paragraph" w:customStyle="1" w:styleId="c1">
    <w:name w:val="c1"/>
    <w:pPr>
      <w:widowControl w:val="0"/>
      <w:jc w:val="center"/>
    </w:pPr>
    <w:rPr>
      <w:sz w:val="24"/>
    </w:rPr>
  </w:style>
  <w:style w:type="character" w:customStyle="1" w:styleId="DefaultPara">
    <w:name w:val="Default Para"/>
  </w:style>
  <w:style w:type="character" w:customStyle="1" w:styleId="SYSHYPERTEXT">
    <w:name w:val="SYS_HYPERTEXT"/>
    <w:rPr>
      <w:color w:val="0000FF"/>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3">
    <w:name w:val="toc 3"/>
    <w:basedOn w:val="TOC2"/>
    <w:next w:val="Normal"/>
    <w:uiPriority w:val="39"/>
    <w:pPr>
      <w:tabs>
        <w:tab w:val="left" w:pos="1710"/>
        <w:tab w:val="right" w:leader="dot" w:pos="9360"/>
      </w:tabs>
      <w:spacing w:before="120" w:after="120"/>
      <w:ind w:left="1710" w:hanging="558"/>
    </w:pPr>
    <w:rPr>
      <w:b/>
      <w:noProof/>
      <w:sz w:val="24"/>
    </w:rPr>
  </w:style>
  <w:style w:type="paragraph" w:styleId="ListBullet">
    <w:name w:val="List Bullet"/>
    <w:pPr>
      <w:tabs>
        <w:tab w:val="num" w:pos="360"/>
        <w:tab w:val="left" w:pos="720"/>
        <w:tab w:val="left" w:pos="1296"/>
        <w:tab w:val="left" w:pos="1872"/>
        <w:tab w:val="left" w:pos="2448"/>
        <w:tab w:val="left" w:pos="3024"/>
        <w:tab w:val="left" w:pos="3600"/>
        <w:tab w:val="left" w:pos="4176"/>
        <w:tab w:val="left" w:pos="4752"/>
        <w:tab w:val="left" w:pos="5328"/>
        <w:tab w:val="left" w:pos="5904"/>
        <w:tab w:val="left" w:pos="6480"/>
      </w:tabs>
      <w:spacing w:before="120" w:after="120"/>
      <w:jc w:val="both"/>
    </w:pPr>
    <w:rPr>
      <w:noProof/>
      <w:sz w:val="24"/>
    </w:rPr>
  </w:style>
  <w:style w:type="paragraph" w:styleId="TOC2">
    <w:name w:val="toc 2"/>
    <w:basedOn w:val="Normal"/>
    <w:next w:val="Normal"/>
    <w:autoRedefine/>
    <w:uiPriority w:val="39"/>
    <w:pPr>
      <w:ind w:left="200"/>
    </w:pPr>
  </w:style>
  <w:style w:type="paragraph" w:customStyle="1" w:styleId="NOTE">
    <w:name w:val="NOTE"/>
    <w:next w:val="Heading2"/>
    <w:pPr>
      <w:numPr>
        <w:numId w:val="1"/>
      </w:numPr>
      <w:tabs>
        <w:tab w:val="left" w:pos="1296"/>
      </w:tabs>
      <w:spacing w:before="120" w:after="120"/>
      <w:ind w:left="1296" w:hanging="1296"/>
      <w:jc w:val="both"/>
    </w:pPr>
    <w:rPr>
      <w:b/>
      <w:i/>
      <w:noProof/>
      <w:sz w:val="24"/>
    </w:rPr>
  </w:style>
  <w:style w:type="paragraph" w:styleId="BodyTextIndent3">
    <w:name w:val="Body Text Indent 3"/>
    <w:basedOn w:val="Normal"/>
    <w:pPr>
      <w:ind w:left="720"/>
    </w:pPr>
    <w:rPr>
      <w:sz w:val="24"/>
    </w:rPr>
  </w:style>
  <w:style w:type="paragraph" w:styleId="BodyTextIndent">
    <w:name w:val="Body Text Indent"/>
    <w:basedOn w:val="Normal"/>
    <w:pPr>
      <w:tabs>
        <w:tab w:val="left" w:pos="720"/>
        <w:tab w:val="left" w:pos="1080"/>
        <w:tab w:val="left" w:pos="1440"/>
        <w:tab w:val="left" w:pos="1890"/>
      </w:tabs>
      <w:spacing w:line="259" w:lineRule="exact"/>
      <w:ind w:left="1890" w:hanging="1890"/>
    </w:pPr>
    <w:rPr>
      <w:sz w:val="24"/>
    </w:rPr>
  </w:style>
  <w:style w:type="paragraph" w:styleId="BodyTextIndent2">
    <w:name w:val="Body Text Indent 2"/>
    <w:basedOn w:val="Normal"/>
    <w:pPr>
      <w:tabs>
        <w:tab w:val="left" w:pos="720"/>
        <w:tab w:val="left" w:pos="1080"/>
        <w:tab w:val="left" w:pos="1440"/>
        <w:tab w:val="left" w:pos="1890"/>
      </w:tabs>
      <w:spacing w:line="259" w:lineRule="exact"/>
      <w:ind w:left="1080" w:hanging="1080"/>
    </w:pPr>
    <w:rPr>
      <w:sz w:val="24"/>
    </w:rPr>
  </w:style>
  <w:style w:type="paragraph" w:styleId="BodyText">
    <w:name w:val="Body Text"/>
    <w:basedOn w:val="Normal"/>
    <w:pPr>
      <w:jc w:val="both"/>
    </w:pPr>
    <w:rPr>
      <w:rFonts w:ascii="Symbol" w:hAnsi="Symbol"/>
      <w:snapToGrid w:val="0"/>
      <w:sz w:val="24"/>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2">
    <w:name w:val="Body Text 2"/>
    <w:basedOn w:val="Normal"/>
    <w:rsid w:val="004A6975"/>
    <w:pPr>
      <w:spacing w:after="120" w:line="480" w:lineRule="auto"/>
    </w:pPr>
  </w:style>
  <w:style w:type="table" w:styleId="TableGrid">
    <w:name w:val="Table Grid"/>
    <w:basedOn w:val="TableNormal"/>
    <w:rsid w:val="003F2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rsid w:val="00295866"/>
    <w:pPr>
      <w:spacing w:before="120" w:after="120"/>
      <w:ind w:left="3600"/>
    </w:pPr>
    <w:rPr>
      <w:rFonts w:ascii="Arial" w:hAnsi="Arial"/>
      <w:smallCaps/>
      <w:sz w:val="24"/>
      <w:lang w:val="x-none" w:eastAsia="x-none"/>
    </w:rPr>
  </w:style>
  <w:style w:type="character" w:customStyle="1" w:styleId="DateChar">
    <w:name w:val="Date Char"/>
    <w:link w:val="Date"/>
    <w:rsid w:val="00295866"/>
    <w:rPr>
      <w:rFonts w:ascii="Arial" w:hAnsi="Arial"/>
      <w:smallCaps/>
      <w:sz w:val="24"/>
    </w:rPr>
  </w:style>
  <w:style w:type="character" w:styleId="FollowedHyperlink">
    <w:name w:val="FollowedHyperlink"/>
    <w:rsid w:val="00962D36"/>
    <w:rPr>
      <w:color w:val="800080"/>
      <w:u w:val="single"/>
    </w:rPr>
  </w:style>
  <w:style w:type="paragraph" w:styleId="CommentSubject">
    <w:name w:val="annotation subject"/>
    <w:basedOn w:val="CommentText"/>
    <w:next w:val="CommentText"/>
    <w:link w:val="CommentSubjectChar"/>
    <w:rsid w:val="0067257F"/>
    <w:rPr>
      <w:b/>
      <w:bCs/>
      <w:lang w:val="x-none" w:eastAsia="x-none"/>
    </w:rPr>
  </w:style>
  <w:style w:type="character" w:customStyle="1" w:styleId="CommentTextChar">
    <w:name w:val="Comment Text Char"/>
    <w:basedOn w:val="DefaultParagraphFont"/>
    <w:link w:val="CommentText"/>
    <w:semiHidden/>
    <w:rsid w:val="0067257F"/>
  </w:style>
  <w:style w:type="character" w:customStyle="1" w:styleId="CommentSubjectChar">
    <w:name w:val="Comment Subject Char"/>
    <w:link w:val="CommentSubject"/>
    <w:rsid w:val="0067257F"/>
    <w:rPr>
      <w:b/>
      <w:bCs/>
    </w:rPr>
  </w:style>
  <w:style w:type="paragraph" w:styleId="BalloonText">
    <w:name w:val="Balloon Text"/>
    <w:basedOn w:val="Normal"/>
    <w:link w:val="BalloonTextChar"/>
    <w:rsid w:val="0067257F"/>
    <w:rPr>
      <w:rFonts w:ascii="Tahoma" w:hAnsi="Tahoma"/>
      <w:sz w:val="16"/>
      <w:szCs w:val="16"/>
      <w:lang w:val="x-none" w:eastAsia="x-none"/>
    </w:rPr>
  </w:style>
  <w:style w:type="character" w:customStyle="1" w:styleId="BalloonTextChar">
    <w:name w:val="Balloon Text Char"/>
    <w:link w:val="BalloonText"/>
    <w:rsid w:val="0067257F"/>
    <w:rPr>
      <w:rFonts w:ascii="Tahoma" w:hAnsi="Tahoma" w:cs="Tahoma"/>
      <w:sz w:val="16"/>
      <w:szCs w:val="16"/>
    </w:rPr>
  </w:style>
  <w:style w:type="paragraph" w:customStyle="1" w:styleId="ColorfulList-Accent11">
    <w:name w:val="Colorful List - Accent 11"/>
    <w:basedOn w:val="Normal"/>
    <w:uiPriority w:val="34"/>
    <w:rsid w:val="00EB25EE"/>
    <w:pPr>
      <w:ind w:left="720"/>
    </w:pPr>
    <w:rPr>
      <w:rFonts w:eastAsia="Calibri"/>
      <w:sz w:val="24"/>
      <w:szCs w:val="24"/>
    </w:rPr>
  </w:style>
  <w:style w:type="character" w:customStyle="1" w:styleId="pseditboxdisponly1">
    <w:name w:val="pseditbox_disponly1"/>
    <w:basedOn w:val="DefaultParagraphFont"/>
    <w:rsid w:val="00E352CC"/>
  </w:style>
  <w:style w:type="character" w:customStyle="1" w:styleId="pseditboxdisponly">
    <w:name w:val="pseditbox_disponly"/>
    <w:basedOn w:val="DefaultParagraphFont"/>
    <w:rsid w:val="005D524D"/>
  </w:style>
  <w:style w:type="character" w:styleId="Strong">
    <w:name w:val="Strong"/>
    <w:uiPriority w:val="22"/>
    <w:qFormat/>
    <w:rsid w:val="00FF676B"/>
    <w:rPr>
      <w:b/>
      <w:bCs/>
      <w:spacing w:val="0"/>
    </w:rPr>
  </w:style>
  <w:style w:type="character" w:customStyle="1" w:styleId="papagetitle1">
    <w:name w:val="papagetitle1"/>
    <w:rsid w:val="00871A7D"/>
    <w:rPr>
      <w:rFonts w:ascii="Arial" w:hAnsi="Arial" w:cs="Arial" w:hint="default"/>
      <w:b/>
      <w:bCs/>
      <w:i w:val="0"/>
      <w:iCs w:val="0"/>
      <w:color w:val="AF0000"/>
      <w:sz w:val="28"/>
      <w:szCs w:val="28"/>
    </w:rPr>
  </w:style>
  <w:style w:type="paragraph" w:customStyle="1" w:styleId="ColorfulShading-Accent11">
    <w:name w:val="Colorful Shading - Accent 11"/>
    <w:hidden/>
    <w:uiPriority w:val="71"/>
    <w:rsid w:val="00C620B9"/>
  </w:style>
  <w:style w:type="character" w:styleId="Emphasis">
    <w:name w:val="Emphasis"/>
    <w:uiPriority w:val="20"/>
    <w:qFormat/>
    <w:rsid w:val="00FF676B"/>
    <w:rPr>
      <w:b/>
      <w:bCs/>
      <w:i/>
      <w:iCs/>
      <w:color w:val="5A5A5A" w:themeColor="text1" w:themeTint="A5"/>
    </w:rPr>
  </w:style>
  <w:style w:type="paragraph" w:styleId="Revision">
    <w:name w:val="Revision"/>
    <w:hidden/>
    <w:uiPriority w:val="99"/>
    <w:semiHidden/>
    <w:rsid w:val="00062E2B"/>
  </w:style>
  <w:style w:type="paragraph" w:styleId="TOCHeading">
    <w:name w:val="TOC Heading"/>
    <w:basedOn w:val="Heading1"/>
    <w:next w:val="Normal"/>
    <w:uiPriority w:val="39"/>
    <w:semiHidden/>
    <w:unhideWhenUsed/>
    <w:qFormat/>
    <w:rsid w:val="00FF676B"/>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styleId="TOC1">
    <w:name w:val="toc 1"/>
    <w:basedOn w:val="Normal"/>
    <w:next w:val="Normal"/>
    <w:autoRedefine/>
    <w:uiPriority w:val="39"/>
    <w:rsid w:val="00532F3D"/>
    <w:pPr>
      <w:tabs>
        <w:tab w:val="left" w:pos="540"/>
        <w:tab w:val="right" w:leader="dot" w:pos="9350"/>
      </w:tabs>
    </w:pPr>
  </w:style>
  <w:style w:type="character" w:customStyle="1" w:styleId="Heading1Char">
    <w:name w:val="Heading 1 Char"/>
    <w:aliases w:val="Part Char"/>
    <w:link w:val="Heading1"/>
    <w:uiPriority w:val="9"/>
    <w:rsid w:val="00FF676B"/>
    <w:rPr>
      <w:rFonts w:ascii="Cambria" w:eastAsia="Times New Roman" w:hAnsi="Cambria" w:cs="Times New Roman"/>
      <w:b/>
      <w:bCs/>
      <w:color w:val="365F91"/>
      <w:sz w:val="24"/>
      <w:szCs w:val="24"/>
    </w:rPr>
  </w:style>
  <w:style w:type="character" w:customStyle="1" w:styleId="Heading2Char">
    <w:name w:val="Heading 2 Char"/>
    <w:aliases w:val="Paragraph Char"/>
    <w:link w:val="Heading2"/>
    <w:uiPriority w:val="9"/>
    <w:rsid w:val="00FF676B"/>
    <w:rPr>
      <w:rFonts w:ascii="Cambria" w:eastAsia="Times New Roman" w:hAnsi="Cambria" w:cs="Times New Roman"/>
      <w:color w:val="365F91"/>
      <w:sz w:val="24"/>
      <w:szCs w:val="24"/>
    </w:rPr>
  </w:style>
  <w:style w:type="character" w:customStyle="1" w:styleId="Heading3Char">
    <w:name w:val="Heading 3 Char"/>
    <w:link w:val="Heading3"/>
    <w:uiPriority w:val="9"/>
    <w:rsid w:val="00FF676B"/>
    <w:rPr>
      <w:rFonts w:ascii="Cambria" w:eastAsia="Times New Roman" w:hAnsi="Cambria" w:cs="Times New Roman"/>
      <w:color w:val="4F81BD"/>
      <w:sz w:val="24"/>
      <w:szCs w:val="24"/>
    </w:rPr>
  </w:style>
  <w:style w:type="character" w:customStyle="1" w:styleId="Heading4Char">
    <w:name w:val="Heading 4 Char"/>
    <w:link w:val="Heading4"/>
    <w:uiPriority w:val="9"/>
    <w:rsid w:val="00FF676B"/>
    <w:rPr>
      <w:rFonts w:ascii="Cambria" w:eastAsia="Times New Roman" w:hAnsi="Cambria" w:cs="Times New Roman"/>
      <w:i/>
      <w:iCs/>
      <w:color w:val="4F81BD"/>
      <w:sz w:val="24"/>
      <w:szCs w:val="24"/>
    </w:rPr>
  </w:style>
  <w:style w:type="character" w:customStyle="1" w:styleId="Heading5Char">
    <w:name w:val="Heading 5 Char"/>
    <w:aliases w:val="Minor Char"/>
    <w:link w:val="Heading5"/>
    <w:uiPriority w:val="9"/>
    <w:rsid w:val="00FF676B"/>
    <w:rPr>
      <w:rFonts w:ascii="Cambria" w:eastAsia="Times New Roman" w:hAnsi="Cambria" w:cs="Times New Roman"/>
      <w:color w:val="4F81BD"/>
    </w:rPr>
  </w:style>
  <w:style w:type="character" w:customStyle="1" w:styleId="Heading6Char">
    <w:name w:val="Heading 6 Char"/>
    <w:aliases w:val="Subhead Char"/>
    <w:link w:val="Heading6"/>
    <w:uiPriority w:val="9"/>
    <w:rsid w:val="00FF676B"/>
    <w:rPr>
      <w:rFonts w:ascii="Cambria" w:eastAsia="Times New Roman" w:hAnsi="Cambria" w:cs="Times New Roman"/>
      <w:i/>
      <w:iCs/>
      <w:color w:val="4F81BD"/>
    </w:rPr>
  </w:style>
  <w:style w:type="character" w:customStyle="1" w:styleId="Heading7Char">
    <w:name w:val="Heading 7 Char"/>
    <w:link w:val="Heading7"/>
    <w:uiPriority w:val="9"/>
    <w:rsid w:val="00FF676B"/>
    <w:rPr>
      <w:rFonts w:ascii="Cambria" w:eastAsia="Times New Roman" w:hAnsi="Cambria" w:cs="Times New Roman"/>
      <w:b/>
      <w:bCs/>
      <w:color w:val="9BBB59"/>
      <w:sz w:val="20"/>
      <w:szCs w:val="20"/>
    </w:rPr>
  </w:style>
  <w:style w:type="character" w:customStyle="1" w:styleId="Heading8Char">
    <w:name w:val="Heading 8 Char"/>
    <w:link w:val="Heading8"/>
    <w:uiPriority w:val="9"/>
    <w:rsid w:val="00FF676B"/>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FF676B"/>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FF676B"/>
    <w:rPr>
      <w:b/>
      <w:bCs/>
      <w:sz w:val="18"/>
      <w:szCs w:val="18"/>
    </w:rPr>
  </w:style>
  <w:style w:type="paragraph" w:styleId="Title">
    <w:name w:val="Title"/>
    <w:basedOn w:val="Normal"/>
    <w:next w:val="Normal"/>
    <w:link w:val="TitleChar"/>
    <w:qFormat/>
    <w:rsid w:val="00FF676B"/>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FF676B"/>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FF676B"/>
    <w:pPr>
      <w:spacing w:before="200" w:after="900"/>
      <w:ind w:firstLine="0"/>
      <w:jc w:val="right"/>
    </w:pPr>
    <w:rPr>
      <w:rFonts w:ascii="Calibri"/>
      <w:i/>
      <w:iCs/>
      <w:sz w:val="24"/>
      <w:szCs w:val="24"/>
    </w:rPr>
  </w:style>
  <w:style w:type="character" w:customStyle="1" w:styleId="SubtitleChar">
    <w:name w:val="Subtitle Char"/>
    <w:link w:val="Subtitle"/>
    <w:uiPriority w:val="11"/>
    <w:rsid w:val="00FF676B"/>
    <w:rPr>
      <w:rFonts w:ascii="Calibri"/>
      <w:i/>
      <w:iCs/>
      <w:sz w:val="24"/>
      <w:szCs w:val="24"/>
    </w:rPr>
  </w:style>
  <w:style w:type="paragraph" w:styleId="NoSpacing">
    <w:name w:val="No Spacing"/>
    <w:basedOn w:val="Normal"/>
    <w:link w:val="NoSpacingChar"/>
    <w:uiPriority w:val="1"/>
    <w:qFormat/>
    <w:rsid w:val="00FF676B"/>
    <w:pPr>
      <w:ind w:firstLine="0"/>
    </w:pPr>
  </w:style>
  <w:style w:type="character" w:customStyle="1" w:styleId="NoSpacingChar">
    <w:name w:val="No Spacing Char"/>
    <w:link w:val="NoSpacing"/>
    <w:uiPriority w:val="1"/>
    <w:rsid w:val="00FF676B"/>
  </w:style>
  <w:style w:type="paragraph" w:styleId="ListParagraph">
    <w:name w:val="List Paragraph"/>
    <w:basedOn w:val="Normal"/>
    <w:uiPriority w:val="34"/>
    <w:qFormat/>
    <w:rsid w:val="00FF676B"/>
    <w:pPr>
      <w:ind w:left="720"/>
      <w:contextualSpacing/>
    </w:pPr>
  </w:style>
  <w:style w:type="paragraph" w:styleId="Quote">
    <w:name w:val="Quote"/>
    <w:basedOn w:val="Normal"/>
    <w:next w:val="Normal"/>
    <w:link w:val="QuoteChar"/>
    <w:uiPriority w:val="29"/>
    <w:qFormat/>
    <w:rsid w:val="00FF676B"/>
    <w:rPr>
      <w:rFonts w:ascii="Cambria" w:eastAsia="Times New Roman" w:hAnsi="Cambria" w:cs="Times New Roman"/>
      <w:i/>
      <w:iCs/>
      <w:color w:val="5A5A5A"/>
    </w:rPr>
  </w:style>
  <w:style w:type="character" w:customStyle="1" w:styleId="QuoteChar">
    <w:name w:val="Quote Char"/>
    <w:link w:val="Quote"/>
    <w:uiPriority w:val="29"/>
    <w:rsid w:val="00FF676B"/>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FF676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FF676B"/>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FF676B"/>
    <w:rPr>
      <w:i/>
      <w:iCs/>
      <w:color w:val="5A5A5A" w:themeColor="text1" w:themeTint="A5"/>
    </w:rPr>
  </w:style>
  <w:style w:type="character" w:styleId="IntenseEmphasis">
    <w:name w:val="Intense Emphasis"/>
    <w:uiPriority w:val="21"/>
    <w:qFormat/>
    <w:rsid w:val="00FF676B"/>
    <w:rPr>
      <w:b/>
      <w:bCs/>
      <w:i/>
      <w:iCs/>
      <w:color w:val="4F81BD" w:themeColor="accent1"/>
      <w:sz w:val="22"/>
      <w:szCs w:val="22"/>
    </w:rPr>
  </w:style>
  <w:style w:type="character" w:styleId="SubtleReference">
    <w:name w:val="Subtle Reference"/>
    <w:uiPriority w:val="31"/>
    <w:qFormat/>
    <w:rsid w:val="00FF676B"/>
    <w:rPr>
      <w:color w:val="auto"/>
      <w:u w:val="single" w:color="9BBB59" w:themeColor="accent3"/>
    </w:rPr>
  </w:style>
  <w:style w:type="character" w:styleId="IntenseReference">
    <w:name w:val="Intense Reference"/>
    <w:uiPriority w:val="32"/>
    <w:qFormat/>
    <w:rsid w:val="00FF676B"/>
    <w:rPr>
      <w:b/>
      <w:bCs/>
      <w:color w:val="76923C" w:themeColor="accent3" w:themeShade="BF"/>
      <w:u w:val="single" w:color="9BBB59" w:themeColor="accent3"/>
    </w:rPr>
  </w:style>
  <w:style w:type="character" w:styleId="BookTitle">
    <w:name w:val="Book Title"/>
    <w:uiPriority w:val="33"/>
    <w:qFormat/>
    <w:rsid w:val="00FF676B"/>
    <w:rPr>
      <w:rFonts w:asciiTheme="majorHAnsi" w:eastAsiaTheme="majorEastAsia" w:hAnsiTheme="majorHAnsi" w:cstheme="majorBidi"/>
      <w:b/>
      <w:bCs/>
      <w:i/>
      <w:iCs/>
      <w:color w:val="auto"/>
    </w:rPr>
  </w:style>
  <w:style w:type="character" w:customStyle="1" w:styleId="FooterChar">
    <w:name w:val="Footer Char"/>
    <w:basedOn w:val="DefaultParagraphFont"/>
    <w:link w:val="Footer"/>
    <w:uiPriority w:val="99"/>
    <w:rsid w:val="00DC3E19"/>
  </w:style>
  <w:style w:type="paragraph" w:styleId="FootnoteText">
    <w:name w:val="footnote text"/>
    <w:basedOn w:val="Normal"/>
    <w:link w:val="FootnoteTextChar"/>
    <w:semiHidden/>
    <w:unhideWhenUsed/>
    <w:rsid w:val="00575C24"/>
    <w:rPr>
      <w:sz w:val="20"/>
      <w:szCs w:val="20"/>
    </w:rPr>
  </w:style>
  <w:style w:type="character" w:customStyle="1" w:styleId="FootnoteTextChar">
    <w:name w:val="Footnote Text Char"/>
    <w:basedOn w:val="DefaultParagraphFont"/>
    <w:link w:val="FootnoteText"/>
    <w:semiHidden/>
    <w:rsid w:val="00575C24"/>
    <w:rPr>
      <w:sz w:val="20"/>
      <w:szCs w:val="20"/>
    </w:rPr>
  </w:style>
  <w:style w:type="character" w:styleId="FootnoteReference">
    <w:name w:val="footnote reference"/>
    <w:basedOn w:val="DefaultParagraphFont"/>
    <w:semiHidden/>
    <w:unhideWhenUsed/>
    <w:rsid w:val="00575C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0758">
      <w:bodyDiv w:val="1"/>
      <w:marLeft w:val="0"/>
      <w:marRight w:val="0"/>
      <w:marTop w:val="0"/>
      <w:marBottom w:val="0"/>
      <w:divBdr>
        <w:top w:val="none" w:sz="0" w:space="0" w:color="auto"/>
        <w:left w:val="none" w:sz="0" w:space="0" w:color="auto"/>
        <w:bottom w:val="none" w:sz="0" w:space="0" w:color="auto"/>
        <w:right w:val="none" w:sz="0" w:space="0" w:color="auto"/>
      </w:divBdr>
    </w:div>
    <w:div w:id="324667443">
      <w:bodyDiv w:val="1"/>
      <w:marLeft w:val="0"/>
      <w:marRight w:val="0"/>
      <w:marTop w:val="0"/>
      <w:marBottom w:val="0"/>
      <w:divBdr>
        <w:top w:val="none" w:sz="0" w:space="0" w:color="auto"/>
        <w:left w:val="none" w:sz="0" w:space="0" w:color="auto"/>
        <w:bottom w:val="none" w:sz="0" w:space="0" w:color="auto"/>
        <w:right w:val="none" w:sz="0" w:space="0" w:color="auto"/>
      </w:divBdr>
    </w:div>
    <w:div w:id="430708210">
      <w:bodyDiv w:val="1"/>
      <w:marLeft w:val="0"/>
      <w:marRight w:val="0"/>
      <w:marTop w:val="0"/>
      <w:marBottom w:val="0"/>
      <w:divBdr>
        <w:top w:val="none" w:sz="0" w:space="0" w:color="auto"/>
        <w:left w:val="none" w:sz="0" w:space="0" w:color="auto"/>
        <w:bottom w:val="none" w:sz="0" w:space="0" w:color="auto"/>
        <w:right w:val="none" w:sz="0" w:space="0" w:color="auto"/>
      </w:divBdr>
    </w:div>
    <w:div w:id="504831118">
      <w:bodyDiv w:val="1"/>
      <w:marLeft w:val="0"/>
      <w:marRight w:val="0"/>
      <w:marTop w:val="0"/>
      <w:marBottom w:val="0"/>
      <w:divBdr>
        <w:top w:val="none" w:sz="0" w:space="0" w:color="auto"/>
        <w:left w:val="none" w:sz="0" w:space="0" w:color="auto"/>
        <w:bottom w:val="none" w:sz="0" w:space="0" w:color="auto"/>
        <w:right w:val="none" w:sz="0" w:space="0" w:color="auto"/>
      </w:divBdr>
    </w:div>
    <w:div w:id="677119853">
      <w:bodyDiv w:val="1"/>
      <w:marLeft w:val="0"/>
      <w:marRight w:val="0"/>
      <w:marTop w:val="0"/>
      <w:marBottom w:val="0"/>
      <w:divBdr>
        <w:top w:val="none" w:sz="0" w:space="0" w:color="auto"/>
        <w:left w:val="none" w:sz="0" w:space="0" w:color="auto"/>
        <w:bottom w:val="none" w:sz="0" w:space="0" w:color="auto"/>
        <w:right w:val="none" w:sz="0" w:space="0" w:color="auto"/>
      </w:divBdr>
    </w:div>
    <w:div w:id="890337816">
      <w:bodyDiv w:val="1"/>
      <w:marLeft w:val="0"/>
      <w:marRight w:val="0"/>
      <w:marTop w:val="0"/>
      <w:marBottom w:val="0"/>
      <w:divBdr>
        <w:top w:val="none" w:sz="0" w:space="0" w:color="auto"/>
        <w:left w:val="none" w:sz="0" w:space="0" w:color="auto"/>
        <w:bottom w:val="none" w:sz="0" w:space="0" w:color="auto"/>
        <w:right w:val="none" w:sz="0" w:space="0" w:color="auto"/>
      </w:divBdr>
    </w:div>
    <w:div w:id="916863734">
      <w:bodyDiv w:val="1"/>
      <w:marLeft w:val="0"/>
      <w:marRight w:val="0"/>
      <w:marTop w:val="0"/>
      <w:marBottom w:val="0"/>
      <w:divBdr>
        <w:top w:val="none" w:sz="0" w:space="0" w:color="auto"/>
        <w:left w:val="none" w:sz="0" w:space="0" w:color="auto"/>
        <w:bottom w:val="none" w:sz="0" w:space="0" w:color="auto"/>
        <w:right w:val="none" w:sz="0" w:space="0" w:color="auto"/>
      </w:divBdr>
      <w:divsChild>
        <w:div w:id="799999998">
          <w:marLeft w:val="0"/>
          <w:marRight w:val="0"/>
          <w:marTop w:val="0"/>
          <w:marBottom w:val="0"/>
          <w:divBdr>
            <w:top w:val="none" w:sz="0" w:space="0" w:color="auto"/>
            <w:left w:val="none" w:sz="0" w:space="0" w:color="auto"/>
            <w:bottom w:val="none" w:sz="0" w:space="0" w:color="auto"/>
            <w:right w:val="none" w:sz="0" w:space="0" w:color="auto"/>
          </w:divBdr>
          <w:divsChild>
            <w:div w:id="2128812068">
              <w:marLeft w:val="0"/>
              <w:marRight w:val="0"/>
              <w:marTop w:val="0"/>
              <w:marBottom w:val="0"/>
              <w:divBdr>
                <w:top w:val="none" w:sz="0" w:space="0" w:color="auto"/>
                <w:left w:val="none" w:sz="0" w:space="0" w:color="auto"/>
                <w:bottom w:val="none" w:sz="0" w:space="0" w:color="auto"/>
                <w:right w:val="none" w:sz="0" w:space="0" w:color="auto"/>
              </w:divBdr>
              <w:divsChild>
                <w:div w:id="4489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84533">
      <w:bodyDiv w:val="1"/>
      <w:marLeft w:val="0"/>
      <w:marRight w:val="0"/>
      <w:marTop w:val="0"/>
      <w:marBottom w:val="0"/>
      <w:divBdr>
        <w:top w:val="none" w:sz="0" w:space="0" w:color="auto"/>
        <w:left w:val="none" w:sz="0" w:space="0" w:color="auto"/>
        <w:bottom w:val="none" w:sz="0" w:space="0" w:color="auto"/>
        <w:right w:val="none" w:sz="0" w:space="0" w:color="auto"/>
      </w:divBdr>
    </w:div>
    <w:div w:id="1153790767">
      <w:bodyDiv w:val="1"/>
      <w:marLeft w:val="0"/>
      <w:marRight w:val="0"/>
      <w:marTop w:val="0"/>
      <w:marBottom w:val="0"/>
      <w:divBdr>
        <w:top w:val="none" w:sz="0" w:space="0" w:color="auto"/>
        <w:left w:val="none" w:sz="0" w:space="0" w:color="auto"/>
        <w:bottom w:val="none" w:sz="0" w:space="0" w:color="auto"/>
        <w:right w:val="none" w:sz="0" w:space="0" w:color="auto"/>
      </w:divBdr>
    </w:div>
    <w:div w:id="1258563620">
      <w:bodyDiv w:val="1"/>
      <w:marLeft w:val="0"/>
      <w:marRight w:val="0"/>
      <w:marTop w:val="0"/>
      <w:marBottom w:val="0"/>
      <w:divBdr>
        <w:top w:val="none" w:sz="0" w:space="0" w:color="auto"/>
        <w:left w:val="none" w:sz="0" w:space="0" w:color="auto"/>
        <w:bottom w:val="none" w:sz="0" w:space="0" w:color="auto"/>
        <w:right w:val="none" w:sz="0" w:space="0" w:color="auto"/>
      </w:divBdr>
    </w:div>
    <w:div w:id="1263343574">
      <w:bodyDiv w:val="1"/>
      <w:marLeft w:val="0"/>
      <w:marRight w:val="0"/>
      <w:marTop w:val="0"/>
      <w:marBottom w:val="0"/>
      <w:divBdr>
        <w:top w:val="none" w:sz="0" w:space="0" w:color="auto"/>
        <w:left w:val="none" w:sz="0" w:space="0" w:color="auto"/>
        <w:bottom w:val="none" w:sz="0" w:space="0" w:color="auto"/>
        <w:right w:val="none" w:sz="0" w:space="0" w:color="auto"/>
      </w:divBdr>
    </w:div>
    <w:div w:id="1373967094">
      <w:bodyDiv w:val="1"/>
      <w:marLeft w:val="0"/>
      <w:marRight w:val="0"/>
      <w:marTop w:val="0"/>
      <w:marBottom w:val="0"/>
      <w:divBdr>
        <w:top w:val="none" w:sz="0" w:space="0" w:color="auto"/>
        <w:left w:val="none" w:sz="0" w:space="0" w:color="auto"/>
        <w:bottom w:val="none" w:sz="0" w:space="0" w:color="auto"/>
        <w:right w:val="none" w:sz="0" w:space="0" w:color="auto"/>
      </w:divBdr>
    </w:div>
    <w:div w:id="1410737124">
      <w:bodyDiv w:val="1"/>
      <w:marLeft w:val="0"/>
      <w:marRight w:val="0"/>
      <w:marTop w:val="0"/>
      <w:marBottom w:val="0"/>
      <w:divBdr>
        <w:top w:val="none" w:sz="0" w:space="0" w:color="auto"/>
        <w:left w:val="none" w:sz="0" w:space="0" w:color="auto"/>
        <w:bottom w:val="none" w:sz="0" w:space="0" w:color="auto"/>
        <w:right w:val="none" w:sz="0" w:space="0" w:color="auto"/>
      </w:divBdr>
    </w:div>
    <w:div w:id="1464539195">
      <w:bodyDiv w:val="1"/>
      <w:marLeft w:val="0"/>
      <w:marRight w:val="0"/>
      <w:marTop w:val="0"/>
      <w:marBottom w:val="0"/>
      <w:divBdr>
        <w:top w:val="none" w:sz="0" w:space="0" w:color="auto"/>
        <w:left w:val="none" w:sz="0" w:space="0" w:color="auto"/>
        <w:bottom w:val="none" w:sz="0" w:space="0" w:color="auto"/>
        <w:right w:val="none" w:sz="0" w:space="0" w:color="auto"/>
      </w:divBdr>
    </w:div>
    <w:div w:id="1545949438">
      <w:bodyDiv w:val="1"/>
      <w:marLeft w:val="0"/>
      <w:marRight w:val="0"/>
      <w:marTop w:val="0"/>
      <w:marBottom w:val="0"/>
      <w:divBdr>
        <w:top w:val="none" w:sz="0" w:space="0" w:color="auto"/>
        <w:left w:val="none" w:sz="0" w:space="0" w:color="auto"/>
        <w:bottom w:val="none" w:sz="0" w:space="0" w:color="auto"/>
        <w:right w:val="none" w:sz="0" w:space="0" w:color="auto"/>
      </w:divBdr>
    </w:div>
    <w:div w:id="1670475482">
      <w:bodyDiv w:val="1"/>
      <w:marLeft w:val="0"/>
      <w:marRight w:val="0"/>
      <w:marTop w:val="0"/>
      <w:marBottom w:val="0"/>
      <w:divBdr>
        <w:top w:val="none" w:sz="0" w:space="0" w:color="auto"/>
        <w:left w:val="none" w:sz="0" w:space="0" w:color="auto"/>
        <w:bottom w:val="none" w:sz="0" w:space="0" w:color="auto"/>
        <w:right w:val="none" w:sz="0" w:space="0" w:color="auto"/>
      </w:divBdr>
    </w:div>
    <w:div w:id="1687169102">
      <w:bodyDiv w:val="1"/>
      <w:marLeft w:val="0"/>
      <w:marRight w:val="0"/>
      <w:marTop w:val="0"/>
      <w:marBottom w:val="0"/>
      <w:divBdr>
        <w:top w:val="none" w:sz="0" w:space="0" w:color="auto"/>
        <w:left w:val="none" w:sz="0" w:space="0" w:color="auto"/>
        <w:bottom w:val="none" w:sz="0" w:space="0" w:color="auto"/>
        <w:right w:val="none" w:sz="0" w:space="0" w:color="auto"/>
      </w:divBdr>
    </w:div>
    <w:div w:id="1818565518">
      <w:bodyDiv w:val="1"/>
      <w:marLeft w:val="0"/>
      <w:marRight w:val="0"/>
      <w:marTop w:val="0"/>
      <w:marBottom w:val="0"/>
      <w:divBdr>
        <w:top w:val="none" w:sz="0" w:space="0" w:color="auto"/>
        <w:left w:val="none" w:sz="0" w:space="0" w:color="auto"/>
        <w:bottom w:val="none" w:sz="0" w:space="0" w:color="auto"/>
        <w:right w:val="none" w:sz="0" w:space="0" w:color="auto"/>
      </w:divBdr>
    </w:div>
    <w:div w:id="1848978410">
      <w:bodyDiv w:val="1"/>
      <w:marLeft w:val="0"/>
      <w:marRight w:val="0"/>
      <w:marTop w:val="0"/>
      <w:marBottom w:val="0"/>
      <w:divBdr>
        <w:top w:val="none" w:sz="0" w:space="0" w:color="auto"/>
        <w:left w:val="none" w:sz="0" w:space="0" w:color="auto"/>
        <w:bottom w:val="none" w:sz="0" w:space="0" w:color="auto"/>
        <w:right w:val="none" w:sz="0" w:space="0" w:color="auto"/>
      </w:divBdr>
    </w:div>
    <w:div w:id="1918899618">
      <w:bodyDiv w:val="1"/>
      <w:marLeft w:val="0"/>
      <w:marRight w:val="0"/>
      <w:marTop w:val="0"/>
      <w:marBottom w:val="0"/>
      <w:divBdr>
        <w:top w:val="none" w:sz="0" w:space="0" w:color="auto"/>
        <w:left w:val="none" w:sz="0" w:space="0" w:color="auto"/>
        <w:bottom w:val="none" w:sz="0" w:space="0" w:color="auto"/>
        <w:right w:val="none" w:sz="0" w:space="0" w:color="auto"/>
      </w:divBdr>
      <w:divsChild>
        <w:div w:id="1435512007">
          <w:marLeft w:val="0"/>
          <w:marRight w:val="0"/>
          <w:marTop w:val="0"/>
          <w:marBottom w:val="0"/>
          <w:divBdr>
            <w:top w:val="none" w:sz="0" w:space="0" w:color="auto"/>
            <w:left w:val="none" w:sz="0" w:space="0" w:color="auto"/>
            <w:bottom w:val="none" w:sz="0" w:space="0" w:color="auto"/>
            <w:right w:val="none" w:sz="0" w:space="0" w:color="auto"/>
          </w:divBdr>
          <w:divsChild>
            <w:div w:id="2045061375">
              <w:marLeft w:val="0"/>
              <w:marRight w:val="0"/>
              <w:marTop w:val="0"/>
              <w:marBottom w:val="0"/>
              <w:divBdr>
                <w:top w:val="none" w:sz="0" w:space="0" w:color="auto"/>
                <w:left w:val="none" w:sz="0" w:space="0" w:color="auto"/>
                <w:bottom w:val="none" w:sz="0" w:space="0" w:color="auto"/>
                <w:right w:val="none" w:sz="0" w:space="0" w:color="auto"/>
              </w:divBdr>
              <w:divsChild>
                <w:div w:id="17280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09907">
      <w:bodyDiv w:val="1"/>
      <w:marLeft w:val="0"/>
      <w:marRight w:val="0"/>
      <w:marTop w:val="0"/>
      <w:marBottom w:val="0"/>
      <w:divBdr>
        <w:top w:val="none" w:sz="0" w:space="0" w:color="auto"/>
        <w:left w:val="none" w:sz="0" w:space="0" w:color="auto"/>
        <w:bottom w:val="none" w:sz="0" w:space="0" w:color="auto"/>
        <w:right w:val="none" w:sz="0" w:space="0" w:color="auto"/>
      </w:divBdr>
    </w:div>
    <w:div w:id="2036037482">
      <w:bodyDiv w:val="1"/>
      <w:marLeft w:val="0"/>
      <w:marRight w:val="0"/>
      <w:marTop w:val="0"/>
      <w:marBottom w:val="0"/>
      <w:divBdr>
        <w:top w:val="none" w:sz="0" w:space="0" w:color="auto"/>
        <w:left w:val="none" w:sz="0" w:space="0" w:color="auto"/>
        <w:bottom w:val="none" w:sz="0" w:space="0" w:color="auto"/>
        <w:right w:val="none" w:sz="0" w:space="0" w:color="auto"/>
      </w:divBdr>
    </w:div>
    <w:div w:id="20750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outyou.verizon.com/apps/documentlibrary/files/3a6ef118-fa02-4291-b636-0ebc38d8a955/1/2015%20Enterprise%20Code%20-%20FINAL.pd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ow.verizon.com/" TargetMode="External"/><Relationship Id="rId23" Type="http://schemas.openxmlformats.org/officeDocument/2006/relationships/theme" Target="theme/theme1.xml"/><Relationship Id="rId10" Type="http://schemas.openxmlformats.org/officeDocument/2006/relationships/hyperlink" Target="https://aboutyou.verizon.com/apps/documentlibrary/files/3a6ef118-fa02-4291-b636-0ebc38d8a955/1/2015%20Enterprise%20Code%20-%20FINAL.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boutyou.verizon.com/HRGuidelines/VzCulture/EthicsCompliance/CodeOfConduc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9CFB-08B4-4F1B-AD0E-547FD700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4699</Words>
  <Characters>26786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Health and Safety Action Plan</vt:lpstr>
    </vt:vector>
  </TitlesOfParts>
  <Company>GTE</Company>
  <LinksUpToDate>false</LinksUpToDate>
  <CharactersWithSpaces>31423</CharactersWithSpaces>
  <SharedDoc>false</SharedDoc>
  <HLinks>
    <vt:vector size="78" baseType="variant">
      <vt:variant>
        <vt:i4>8126536</vt:i4>
      </vt:variant>
      <vt:variant>
        <vt:i4>33</vt:i4>
      </vt:variant>
      <vt:variant>
        <vt:i4>0</vt:i4>
      </vt:variant>
      <vt:variant>
        <vt:i4>5</vt:i4>
      </vt:variant>
      <vt:variant>
        <vt:lpwstr>https://aboutyou.verizon.com/sites/default/files/intranet_092877.pdf</vt:lpwstr>
      </vt:variant>
      <vt:variant>
        <vt:lpwstr/>
      </vt:variant>
      <vt:variant>
        <vt:i4>7733324</vt:i4>
      </vt:variant>
      <vt:variant>
        <vt:i4>30</vt:i4>
      </vt:variant>
      <vt:variant>
        <vt:i4>0</vt:i4>
      </vt:variant>
      <vt:variant>
        <vt:i4>5</vt:i4>
      </vt:variant>
      <vt:variant>
        <vt:lpwstr>https://aboutyou.verizon.com/sites/default/files/intranet_049088.pdf</vt:lpwstr>
      </vt:variant>
      <vt:variant>
        <vt:lpwstr/>
      </vt:variant>
      <vt:variant>
        <vt:i4>7274551</vt:i4>
      </vt:variant>
      <vt:variant>
        <vt:i4>27</vt:i4>
      </vt:variant>
      <vt:variant>
        <vt:i4>0</vt:i4>
      </vt:variant>
      <vt:variant>
        <vt:i4>5</vt:i4>
      </vt:variant>
      <vt:variant>
        <vt:lpwstr>https://vztube.verizon.com/category/environmental-health-safety</vt:lpwstr>
      </vt:variant>
      <vt:variant>
        <vt:lpwstr/>
      </vt:variant>
      <vt:variant>
        <vt:i4>1441864</vt:i4>
      </vt:variant>
      <vt:variant>
        <vt:i4>24</vt:i4>
      </vt:variant>
      <vt:variant>
        <vt:i4>0</vt:i4>
      </vt:variant>
      <vt:variant>
        <vt:i4>5</vt:i4>
      </vt:variant>
      <vt:variant>
        <vt:lpwstr>https://aboutyou.verizon.com/apps/documentlibrary/files/d4aab2b7-bd2d-47d7-90a2-91d434086307/0/Defensive Driving Program Requirements.pdf</vt:lpwstr>
      </vt:variant>
      <vt:variant>
        <vt:lpwstr/>
      </vt:variant>
      <vt:variant>
        <vt:i4>6029314</vt:i4>
      </vt:variant>
      <vt:variant>
        <vt:i4>21</vt:i4>
      </vt:variant>
      <vt:variant>
        <vt:i4>0</vt:i4>
      </vt:variant>
      <vt:variant>
        <vt:i4>5</vt:i4>
      </vt:variant>
      <vt:variant>
        <vt:lpwstr>https://aboutyou.verizon.com/apps/documentlibrary/files/a741da48-b281-4f16-8897-5d6199ea01ea/0/7130 First Aid Training (Updated).pdf</vt:lpwstr>
      </vt:variant>
      <vt:variant>
        <vt:lpwstr/>
      </vt:variant>
      <vt:variant>
        <vt:i4>3014693</vt:i4>
      </vt:variant>
      <vt:variant>
        <vt:i4>18</vt:i4>
      </vt:variant>
      <vt:variant>
        <vt:i4>0</vt:i4>
      </vt:variant>
      <vt:variant>
        <vt:i4>5</vt:i4>
      </vt:variant>
      <vt:variant>
        <vt:lpwstr>https://aboutyou.verizon.com/HRGuidelines/EnvironmentalHealthAndSafety/Training</vt:lpwstr>
      </vt:variant>
      <vt:variant>
        <vt:lpwstr/>
      </vt:variant>
      <vt:variant>
        <vt:i4>3473514</vt:i4>
      </vt:variant>
      <vt:variant>
        <vt:i4>15</vt:i4>
      </vt:variant>
      <vt:variant>
        <vt:i4>0</vt:i4>
      </vt:variant>
      <vt:variant>
        <vt:i4>5</vt:i4>
      </vt:variant>
      <vt:variant>
        <vt:lpwstr>http://wow.verizon.com/</vt:lpwstr>
      </vt:variant>
      <vt:variant>
        <vt:lpwstr/>
      </vt:variant>
      <vt:variant>
        <vt:i4>8257578</vt:i4>
      </vt:variant>
      <vt:variant>
        <vt:i4>12</vt:i4>
      </vt:variant>
      <vt:variant>
        <vt:i4>0</vt:i4>
      </vt:variant>
      <vt:variant>
        <vt:i4>5</vt:i4>
      </vt:variant>
      <vt:variant>
        <vt:lpwstr>https://ps-prdsso.ehr.verizon.com/psp/vzehpra/EMPLOYEE/HRMS/h/?tab=DEFAULT</vt:lpwstr>
      </vt:variant>
      <vt:variant>
        <vt:lpwstr/>
      </vt:variant>
      <vt:variant>
        <vt:i4>4849748</vt:i4>
      </vt:variant>
      <vt:variant>
        <vt:i4>9</vt:i4>
      </vt:variant>
      <vt:variant>
        <vt:i4>0</vt:i4>
      </vt:variant>
      <vt:variant>
        <vt:i4>5</vt:i4>
      </vt:variant>
      <vt:variant>
        <vt:lpwstr>https://aboutyou.verizon.com/HRGuidelines/EnvironmentalHealthAndSafety/Bulletins</vt:lpwstr>
      </vt:variant>
      <vt:variant>
        <vt:lpwstr/>
      </vt:variant>
      <vt:variant>
        <vt:i4>3866744</vt:i4>
      </vt:variant>
      <vt:variant>
        <vt:i4>6</vt:i4>
      </vt:variant>
      <vt:variant>
        <vt:i4>0</vt:i4>
      </vt:variant>
      <vt:variant>
        <vt:i4>5</vt:i4>
      </vt:variant>
      <vt:variant>
        <vt:lpwstr>https://aboutyou.verizon.com/HRGuidelines/EnvironmentalHealthAndSafety</vt:lpwstr>
      </vt:variant>
      <vt:variant>
        <vt:lpwstr/>
      </vt:variant>
      <vt:variant>
        <vt:i4>6750263</vt:i4>
      </vt:variant>
      <vt:variant>
        <vt:i4>3</vt:i4>
      </vt:variant>
      <vt:variant>
        <vt:i4>0</vt:i4>
      </vt:variant>
      <vt:variant>
        <vt:i4>5</vt:i4>
      </vt:variant>
      <vt:variant>
        <vt:lpwstr>https://aboutyou.verizon.com/apps/documentlibrary/files/3a6ef118-fa02-4291-b636-0ebc38d8a955/1/2015 Enterprise Code - FINAL.pdf</vt:lpwstr>
      </vt:variant>
      <vt:variant>
        <vt:lpwstr/>
      </vt:variant>
      <vt:variant>
        <vt:i4>6750263</vt:i4>
      </vt:variant>
      <vt:variant>
        <vt:i4>0</vt:i4>
      </vt:variant>
      <vt:variant>
        <vt:i4>0</vt:i4>
      </vt:variant>
      <vt:variant>
        <vt:i4>5</vt:i4>
      </vt:variant>
      <vt:variant>
        <vt:lpwstr>https://aboutyou.verizon.com/apps/documentlibrary/files/3a6ef118-fa02-4291-b636-0ebc38d8a955/1/2015 Enterprise Code - FINAL.pdf</vt:lpwstr>
      </vt:variant>
      <vt:variant>
        <vt:lpwstr/>
      </vt:variant>
      <vt:variant>
        <vt:i4>6356999</vt:i4>
      </vt:variant>
      <vt:variant>
        <vt:i4>55978</vt:i4>
      </vt:variant>
      <vt:variant>
        <vt:i4>1028</vt:i4>
      </vt:variant>
      <vt:variant>
        <vt:i4>1</vt:i4>
      </vt:variant>
      <vt:variant>
        <vt:lpwstr>cid:image001.png@01CCF17F.A49E4C40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Action Plan</dc:title>
  <dc:creator>Dave Gold</dc:creator>
  <dc:description>~998 ~AFETY/HEALTH ACTION ~LAN</dc:description>
  <cp:lastModifiedBy>Jodie</cp:lastModifiedBy>
  <cp:revision>2</cp:revision>
  <cp:lastPrinted>2018-09-14T20:21:00Z</cp:lastPrinted>
  <dcterms:created xsi:type="dcterms:W3CDTF">2019-03-07T17:24:00Z</dcterms:created>
  <dcterms:modified xsi:type="dcterms:W3CDTF">2019-03-07T17:24:00Z</dcterms:modified>
</cp:coreProperties>
</file>